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0" w:firstLineChars="0"/>
        <w:jc w:val="center"/>
        <w:textAlignment w:val="auto"/>
        <w:rPr>
          <w:del w:id="1" w:author="hp" w:date="2022-07-05T15:10:59Z"/>
          <w:rFonts w:hint="eastAsia" w:ascii="方正小标宋简体" w:hAnsi="方正小标宋简体" w:eastAsia="方正小标宋简体" w:cs="方正小标宋简体"/>
          <w:b w:val="0"/>
          <w:bCs w:val="0"/>
          <w:i w:val="0"/>
          <w:iCs w:val="0"/>
          <w:caps w:val="0"/>
          <w:color w:val="auto"/>
          <w:spacing w:val="0"/>
          <w:sz w:val="44"/>
          <w:szCs w:val="44"/>
          <w:rPrChange w:id="2" w:author="WM" w:date="2022-07-05T14:47:48Z">
            <w:rPr>
              <w:del w:id="3" w:author="hp" w:date="2022-07-05T15:10:59Z"/>
              <w:rFonts w:hint="eastAsia" w:ascii="方正小标宋简体" w:hAnsi="方正小标宋简体" w:eastAsia="方正小标宋简体" w:cs="方正小标宋简体"/>
              <w:b/>
              <w:bCs/>
              <w:i w:val="0"/>
              <w:iCs w:val="0"/>
              <w:caps w:val="0"/>
              <w:color w:val="auto"/>
              <w:spacing w:val="0"/>
              <w:sz w:val="42"/>
              <w:szCs w:val="42"/>
            </w:rPr>
          </w:rPrChange>
        </w:rPr>
        <w:pPrChange w:id="0" w:author="WM" w:date="2022-07-05T14:48:19Z">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300" w:afterAutospacing="0" w:line="600" w:lineRule="exact"/>
            <w:ind w:left="2528" w:leftChars="200" w:right="0" w:hanging="2108" w:hangingChars="500"/>
            <w:jc w:val="center"/>
            <w:textAlignment w:val="auto"/>
          </w:pPr>
        </w:pPrChange>
      </w:pPr>
      <w:del w:id="4" w:author="hp" w:date="2022-07-05T15:10:59Z">
        <w:bookmarkStart w:id="0" w:name="_GoBack"/>
        <w:bookmarkEnd w:id="0"/>
        <w:r>
          <w:rPr>
            <w:rFonts w:hint="eastAsia" w:ascii="方正小标宋简体" w:hAnsi="方正小标宋简体" w:eastAsia="方正小标宋简体" w:cs="方正小标宋简体"/>
            <w:b w:val="0"/>
            <w:bCs w:val="0"/>
            <w:i w:val="0"/>
            <w:iCs w:val="0"/>
            <w:caps w:val="0"/>
            <w:color w:val="auto"/>
            <w:spacing w:val="0"/>
            <w:sz w:val="44"/>
            <w:szCs w:val="44"/>
            <w:lang w:eastAsia="zh-CN"/>
            <w:rPrChange w:id="5" w:author="WM" w:date="2022-07-05T14:47:48Z">
              <w:rPr>
                <w:rFonts w:hint="eastAsia" w:ascii="方正小标宋简体" w:hAnsi="方正小标宋简体" w:eastAsia="方正小标宋简体" w:cs="方正小标宋简体"/>
                <w:b/>
                <w:bCs/>
                <w:i w:val="0"/>
                <w:iCs w:val="0"/>
                <w:caps w:val="0"/>
                <w:color w:val="auto"/>
                <w:spacing w:val="0"/>
                <w:sz w:val="42"/>
                <w:szCs w:val="42"/>
                <w:lang w:eastAsia="zh-CN"/>
              </w:rPr>
            </w:rPrChange>
          </w:rPr>
          <w:delText>贵州省</w:delText>
        </w:r>
      </w:del>
      <w:del w:id="7" w:author="hp" w:date="2022-07-05T15:10:59Z">
        <w:r>
          <w:rPr>
            <w:rFonts w:hint="eastAsia" w:ascii="方正小标宋简体" w:hAnsi="方正小标宋简体" w:eastAsia="方正小标宋简体" w:cs="方正小标宋简体"/>
            <w:b w:val="0"/>
            <w:bCs w:val="0"/>
            <w:i w:val="0"/>
            <w:iCs w:val="0"/>
            <w:caps w:val="0"/>
            <w:color w:val="auto"/>
            <w:spacing w:val="0"/>
            <w:sz w:val="44"/>
            <w:szCs w:val="44"/>
            <w:rPrChange w:id="8" w:author="WM" w:date="2022-07-05T14:47:48Z">
              <w:rPr>
                <w:rFonts w:hint="eastAsia" w:ascii="方正小标宋简体" w:hAnsi="方正小标宋简体" w:eastAsia="方正小标宋简体" w:cs="方正小标宋简体"/>
                <w:b/>
                <w:bCs/>
                <w:i w:val="0"/>
                <w:iCs w:val="0"/>
                <w:caps w:val="0"/>
                <w:color w:val="auto"/>
                <w:spacing w:val="0"/>
                <w:sz w:val="42"/>
                <w:szCs w:val="42"/>
              </w:rPr>
            </w:rPrChange>
          </w:rPr>
          <w:delText>博物馆社教活动区域</w:delText>
        </w:r>
      </w:del>
      <w:del w:id="10" w:author="hp" w:date="2022-07-05T15:10:59Z">
        <w:r>
          <w:rPr>
            <w:rFonts w:hint="eastAsia" w:ascii="方正小标宋简体" w:hAnsi="方正小标宋简体" w:eastAsia="方正小标宋简体" w:cs="方正小标宋简体"/>
            <w:b w:val="0"/>
            <w:bCs w:val="0"/>
            <w:i w:val="0"/>
            <w:iCs w:val="0"/>
            <w:caps w:val="0"/>
            <w:color w:val="auto"/>
            <w:spacing w:val="0"/>
            <w:sz w:val="44"/>
            <w:szCs w:val="44"/>
            <w:lang w:val="en-US" w:eastAsia="zh-CN"/>
            <w:rPrChange w:id="11" w:author="WM" w:date="2022-07-05T14:47:48Z">
              <w:rPr>
                <w:rFonts w:hint="eastAsia" w:ascii="方正小标宋简体" w:hAnsi="方正小标宋简体" w:eastAsia="方正小标宋简体" w:cs="方正小标宋简体"/>
                <w:b/>
                <w:bCs/>
                <w:i w:val="0"/>
                <w:iCs w:val="0"/>
                <w:caps w:val="0"/>
                <w:color w:val="auto"/>
                <w:spacing w:val="0"/>
                <w:sz w:val="42"/>
                <w:szCs w:val="42"/>
                <w:lang w:val="en-US" w:eastAsia="zh-CN"/>
              </w:rPr>
            </w:rPrChange>
          </w:rPr>
          <w:delText>和</w:delText>
        </w:r>
      </w:del>
      <w:del w:id="13" w:author="hp" w:date="2022-07-05T15:10:59Z">
        <w:r>
          <w:rPr>
            <w:rFonts w:hint="eastAsia" w:ascii="方正小标宋简体" w:hAnsi="方正小标宋简体" w:eastAsia="方正小标宋简体" w:cs="方正小标宋简体"/>
            <w:b w:val="0"/>
            <w:bCs w:val="0"/>
            <w:i w:val="0"/>
            <w:iCs w:val="0"/>
            <w:caps w:val="0"/>
            <w:color w:val="auto"/>
            <w:spacing w:val="0"/>
            <w:sz w:val="44"/>
            <w:szCs w:val="44"/>
            <w:rPrChange w:id="14" w:author="WM" w:date="2022-07-05T14:47:48Z">
              <w:rPr>
                <w:rFonts w:hint="eastAsia" w:ascii="方正小标宋简体" w:hAnsi="方正小标宋简体" w:eastAsia="方正小标宋简体" w:cs="方正小标宋简体"/>
                <w:b/>
                <w:bCs/>
                <w:i w:val="0"/>
                <w:iCs w:val="0"/>
                <w:caps w:val="0"/>
                <w:color w:val="auto"/>
                <w:spacing w:val="0"/>
                <w:sz w:val="42"/>
                <w:szCs w:val="42"/>
              </w:rPr>
            </w:rPrChange>
          </w:rPr>
          <w:delText>教学设施</w:delText>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0" w:firstLineChars="0"/>
        <w:jc w:val="center"/>
        <w:textAlignment w:val="auto"/>
        <w:rPr>
          <w:del w:id="17" w:author="hp" w:date="2022-07-05T15:10:59Z"/>
          <w:rFonts w:hint="eastAsia" w:ascii="方正小标宋简体" w:hAnsi="方正小标宋简体" w:eastAsia="方正小标宋简体" w:cs="方正小标宋简体"/>
          <w:b w:val="0"/>
          <w:bCs w:val="0"/>
          <w:color w:val="auto"/>
          <w:sz w:val="44"/>
          <w:szCs w:val="44"/>
          <w:rPrChange w:id="18" w:author="WM" w:date="2022-07-05T14:47:48Z">
            <w:rPr>
              <w:del w:id="19" w:author="hp" w:date="2022-07-05T15:10:59Z"/>
              <w:rFonts w:hint="eastAsia" w:ascii="方正小标宋简体" w:hAnsi="方正小标宋简体" w:eastAsia="方正小标宋简体" w:cs="方正小标宋简体"/>
              <w:b/>
              <w:bCs/>
              <w:color w:val="auto"/>
              <w:sz w:val="42"/>
              <w:szCs w:val="42"/>
            </w:rPr>
          </w:rPrChange>
        </w:rPr>
        <w:pPrChange w:id="16" w:author="WM" w:date="2022-07-05T14:48:19Z">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300" w:afterAutospacing="0" w:line="600" w:lineRule="exact"/>
            <w:ind w:left="2528" w:leftChars="200" w:right="0" w:hanging="2108" w:hangingChars="500"/>
            <w:jc w:val="center"/>
            <w:textAlignment w:val="auto"/>
          </w:pPr>
        </w:pPrChange>
      </w:pPr>
      <w:del w:id="20" w:author="hp" w:date="2022-07-05T15:10:59Z">
        <w:r>
          <w:rPr>
            <w:rFonts w:hint="eastAsia" w:ascii="方正小标宋简体" w:hAnsi="方正小标宋简体" w:eastAsia="方正小标宋简体" w:cs="方正小标宋简体"/>
            <w:b w:val="0"/>
            <w:bCs w:val="0"/>
            <w:i w:val="0"/>
            <w:iCs w:val="0"/>
            <w:caps w:val="0"/>
            <w:color w:val="auto"/>
            <w:spacing w:val="0"/>
            <w:sz w:val="44"/>
            <w:szCs w:val="44"/>
            <w:lang w:eastAsia="zh-CN"/>
            <w:rPrChange w:id="21" w:author="WM" w:date="2022-07-05T14:47:48Z">
              <w:rPr>
                <w:rFonts w:hint="eastAsia" w:ascii="方正小标宋简体" w:hAnsi="方正小标宋简体" w:eastAsia="方正小标宋简体" w:cs="方正小标宋简体"/>
                <w:b/>
                <w:bCs/>
                <w:i w:val="0"/>
                <w:iCs w:val="0"/>
                <w:caps w:val="0"/>
                <w:color w:val="auto"/>
                <w:spacing w:val="0"/>
                <w:sz w:val="42"/>
                <w:szCs w:val="42"/>
                <w:lang w:eastAsia="zh-CN"/>
              </w:rPr>
            </w:rPrChange>
          </w:rPr>
          <w:delText>设计装修项目</w:delText>
        </w:r>
      </w:del>
      <w:del w:id="23" w:author="hp" w:date="2022-07-05T15:10:59Z">
        <w:r>
          <w:rPr>
            <w:rFonts w:hint="eastAsia" w:ascii="方正小标宋简体" w:hAnsi="方正小标宋简体" w:eastAsia="方正小标宋简体" w:cs="方正小标宋简体"/>
            <w:b w:val="0"/>
            <w:bCs w:val="0"/>
            <w:i w:val="0"/>
            <w:iCs w:val="0"/>
            <w:caps w:val="0"/>
            <w:color w:val="auto"/>
            <w:spacing w:val="0"/>
            <w:sz w:val="44"/>
            <w:szCs w:val="44"/>
            <w:rPrChange w:id="24" w:author="WM" w:date="2022-07-05T14:47:48Z">
              <w:rPr>
                <w:rFonts w:hint="eastAsia" w:ascii="方正小标宋简体" w:hAnsi="方正小标宋简体" w:eastAsia="方正小标宋简体" w:cs="方正小标宋简体"/>
                <w:b/>
                <w:bCs/>
                <w:i w:val="0"/>
                <w:iCs w:val="0"/>
                <w:caps w:val="0"/>
                <w:color w:val="auto"/>
                <w:spacing w:val="0"/>
                <w:sz w:val="42"/>
                <w:szCs w:val="42"/>
              </w:rPr>
            </w:rPrChange>
          </w:rPr>
          <w:delText>比选公告</w:delText>
        </w:r>
      </w:del>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ins w:id="26" w:author="WM" w:date="2022-07-05T14:48:22Z"/>
          <w:del w:id="27" w:author="hp" w:date="2022-07-05T15:10:59Z"/>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del w:id="28" w:author="hp" w:date="2022-07-05T15:10:59Z">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delText> </w:delText>
        </w:r>
      </w:del>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del w:id="29" w:author="hp" w:date="2022-07-05T15:10:59Z"/>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del w:id="30"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根据《中华人民共和国政府采购法》等有关法律法规，现拟通过公开比选方式在</w:delText>
        </w:r>
      </w:del>
      <w:del w:id="31" w:author="hp" w:date="2022-07-05T15:10:59Z">
        <w:r>
          <w:rPr>
            <w:rFonts w:hint="default" w:ascii="仿宋_GB2312" w:hAnsi="仿宋_GB2312" w:eastAsia="仿宋_GB2312" w:cs="仿宋_GB2312"/>
            <w:color w:val="000000" w:themeColor="text1"/>
            <w:sz w:val="32"/>
            <w:szCs w:val="32"/>
            <w:lang w:val="en-US" w:eastAsia="zh-CN"/>
            <w14:textFill>
              <w14:solidFill>
                <w14:schemeClr w14:val="tx1"/>
              </w14:solidFill>
            </w14:textFill>
          </w:rPr>
          <w:delText>三</w:delText>
        </w:r>
      </w:del>
      <w:ins w:id="32" w:author="WM" w:date="2022-07-05T14:49:07Z">
        <w:del w:id="33"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3</w:delText>
          </w:r>
        </w:del>
      </w:ins>
      <w:del w:id="34"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家以上意向单位中选择一家</w:delText>
        </w:r>
      </w:del>
      <w:del w:id="35" w:author="hp" w:date="2022-07-05T15:10:59Z">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delText>对“贵州省博物馆社教活动区域和教学设施设计装修”项目</w:delText>
        </w:r>
      </w:del>
      <w:ins w:id="36" w:author="WM" w:date="2022-07-05T14:49:21Z">
        <w:del w:id="37" w:author="hp" w:date="2022-07-05T15:10:59Z">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delText>”</w:delText>
          </w:r>
        </w:del>
      </w:ins>
      <w:del w:id="38" w:author="hp" w:date="2022-07-05T15:10:59Z">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delText>进行施工。兹邀请符合要求的比选申请人就本项目提交密封的比选申请文件。</w:delText>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419" w:firstLineChars="131"/>
        <w:jc w:val="left"/>
        <w:textAlignment w:val="auto"/>
        <w:rPr>
          <w:del w:id="39" w:author="hp" w:date="2022-07-05T15:10:59Z"/>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del w:id="40" w:author="hp" w:date="2022-07-05T15:10:59Z">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delText>  一、比选人：贵州省博物馆</w:delText>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2878" w:leftChars="304" w:right="0" w:hanging="2240" w:hangingChars="700"/>
        <w:jc w:val="left"/>
        <w:textAlignment w:val="auto"/>
        <w:rPr>
          <w:del w:id="42" w:author="hp" w:date="2022-07-05T15:10:59Z"/>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Change w:id="41" w:author="WM" w:date="2022-07-05T14:49:39Z">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pPr>
        </w:pPrChange>
      </w:pPr>
      <w:del w:id="43" w:author="hp" w:date="2022-07-05T15:10:59Z">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delText>二、项目名称：贵州省博物馆社教活动区域和教学设施设计装修</w:delText>
        </w:r>
      </w:del>
      <w:ins w:id="44" w:author="WM" w:date="2022-07-05T14:50:03Z">
        <w:del w:id="45" w:author="hp" w:date="2022-07-05T15:10:59Z">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delText>项目</w:delText>
          </w:r>
        </w:del>
      </w:ins>
      <w:del w:id="46" w:author="hp" w:date="2022-07-05T15:10:59Z">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delText>                                         </w:delText>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del w:id="48" w:author="hp" w:date="2022-07-05T15:10:59Z"/>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Change w:id="47" w:author="WM" w:date="2022-07-05T14:50:29Z">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pPr>
        </w:pPrChange>
      </w:pPr>
      <w:del w:id="49" w:author="hp" w:date="2022-07-05T15:10:59Z">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delText>三、项目情况：具体内容见本比选文件“项目内容要求”。比选申请人须对本项目的内容应作出实质性响应并对比选文件要求的全部内容进行报价。</w:delText>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del w:id="51" w:author="hp" w:date="2022-07-05T15:10:59Z"/>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Change w:id="50" w:author="WM" w:date="2022-07-05T14:50:29Z">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pPr>
        </w:pPrChange>
      </w:pPr>
      <w:del w:id="52" w:author="hp" w:date="2022-07-05T15:10:59Z">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delText>四、项目控制价</w:delText>
        </w:r>
      </w:del>
      <w:ins w:id="53" w:author="qx" w:date="2022-07-05T14:44:40Z">
        <w:del w:id="54" w:author="hp" w:date="2022-07-05T15:10:59Z">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delText>：</w:delText>
          </w:r>
        </w:del>
      </w:ins>
      <w:del w:id="55" w:author="hp" w:date="2022-07-05T15:10:59Z">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delText>20万</w:delText>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del w:id="56" w:author="hp" w:date="2022-07-05T15:10:59Z"/>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del w:id="57" w:author="hp" w:date="2022-07-05T15:10:59Z">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delText>五、比选程序：</w:delText>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firstLine="640" w:firstLineChars="200"/>
        <w:jc w:val="both"/>
        <w:textAlignment w:val="auto"/>
        <w:rPr>
          <w:del w:id="58" w:author="hp" w:date="2022-07-05T15:10:59Z"/>
          <w:rFonts w:hint="eastAsia" w:ascii="仿宋_GB2312" w:hAnsi="仿宋_GB2312" w:eastAsia="仿宋_GB2312" w:cs="仿宋_GB2312"/>
          <w:color w:val="000000" w:themeColor="text1"/>
          <w:sz w:val="32"/>
          <w:szCs w:val="32"/>
          <w:lang w:val="en-US" w:eastAsia="zh-CN"/>
          <w14:textFill>
            <w14:solidFill>
              <w14:schemeClr w14:val="tx1"/>
            </w14:solidFill>
          </w14:textFill>
        </w:rPr>
      </w:pPr>
      <w:del w:id="59"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1.请根据项目比选文件出具细化设计方案及报价。</w:delText>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firstLine="640" w:firstLineChars="200"/>
        <w:jc w:val="both"/>
        <w:textAlignment w:val="auto"/>
        <w:rPr>
          <w:del w:id="60" w:author="hp" w:date="2022-07-05T15:10:59Z"/>
          <w:rFonts w:hint="eastAsia" w:ascii="仿宋_GB2312" w:hAnsi="仿宋_GB2312" w:eastAsia="仿宋_GB2312" w:cs="仿宋_GB2312"/>
          <w:color w:val="000000" w:themeColor="text1"/>
          <w:sz w:val="32"/>
          <w:szCs w:val="32"/>
          <w:lang w:val="en-US" w:eastAsia="zh-CN"/>
          <w14:textFill>
            <w14:solidFill>
              <w14:schemeClr w14:val="tx1"/>
            </w14:solidFill>
          </w14:textFill>
        </w:rPr>
      </w:pPr>
      <w:del w:id="61"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2.请于2022年7月14日12:00前，将响应文件、设计方案等加盖公章密封后交到贵州省博物馆社会教育部B306室（地址：贵州省贵阳市观山湖区林城东路107号），过时无效。</w:delText>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firstLine="640" w:firstLineChars="200"/>
        <w:jc w:val="both"/>
        <w:textAlignment w:val="auto"/>
        <w:rPr>
          <w:del w:id="62" w:author="hp" w:date="2022-07-05T15:10:59Z"/>
          <w:rFonts w:hint="eastAsia" w:ascii="仿宋_GB2312" w:hAnsi="仿宋_GB2312" w:eastAsia="仿宋_GB2312" w:cs="仿宋_GB2312"/>
          <w:color w:val="000000" w:themeColor="text1"/>
          <w:sz w:val="32"/>
          <w:szCs w:val="32"/>
          <w:lang w:val="en-US" w:eastAsia="zh-CN"/>
          <w14:textFill>
            <w14:solidFill>
              <w14:schemeClr w14:val="tx1"/>
            </w14:solidFill>
          </w14:textFill>
        </w:rPr>
      </w:pPr>
      <w:del w:id="63"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3.比选评审时间拟</w:delText>
        </w:r>
      </w:del>
      <w:del w:id="64" w:author="hp" w:date="2022-07-05T15:10:59Z">
        <w:r>
          <w:rPr>
            <w:rFonts w:hint="default" w:ascii="仿宋_GB2312" w:hAnsi="仿宋_GB2312" w:eastAsia="仿宋_GB2312" w:cs="仿宋_GB2312"/>
            <w:color w:val="000000" w:themeColor="text1"/>
            <w:sz w:val="32"/>
            <w:szCs w:val="32"/>
            <w:lang w:val="en-US" w:eastAsia="zh-CN"/>
            <w14:textFill>
              <w14:solidFill>
                <w14:schemeClr w14:val="tx1"/>
              </w14:solidFill>
            </w14:textFill>
          </w:rPr>
          <w:delText>在</w:delText>
        </w:r>
      </w:del>
      <w:ins w:id="65" w:author="qx" w:date="2022-07-05T14:45:17Z">
        <w:del w:id="66"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定于</w:delText>
          </w:r>
        </w:del>
      </w:ins>
      <w:del w:id="67"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2022年7月15日下午，</w:delText>
        </w:r>
      </w:del>
      <w:del w:id="68" w:author="hp" w:date="2022-07-05T15:10:59Z">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delText>将根据响应文件、设计方案及报价综合评分选出中选方。</w:delText>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firstLine="640" w:firstLineChars="200"/>
        <w:jc w:val="both"/>
        <w:textAlignment w:val="auto"/>
        <w:rPr>
          <w:del w:id="69" w:author="hp" w:date="2022-07-05T15:10:59Z"/>
          <w:rFonts w:hint="eastAsia" w:ascii="仿宋_GB2312" w:hAnsi="仿宋_GB2312" w:eastAsia="仿宋_GB2312" w:cs="仿宋_GB2312"/>
          <w:color w:val="000000" w:themeColor="text1"/>
          <w:sz w:val="32"/>
          <w:szCs w:val="32"/>
          <w:lang w:val="en-US" w:eastAsia="zh-CN"/>
          <w14:textFill>
            <w14:solidFill>
              <w14:schemeClr w14:val="tx1"/>
            </w14:solidFill>
          </w14:textFill>
        </w:rPr>
      </w:pPr>
      <w:del w:id="70"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4.比选结果将在比选结束后3日内电话告知参与方</w:delText>
        </w:r>
      </w:del>
      <w:ins w:id="71" w:author="WM" w:date="2022-07-05T14:51:53Z">
        <w:del w:id="72"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w:delText>
          </w:r>
        </w:del>
      </w:ins>
      <w:del w:id="73"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并在</w:delText>
        </w:r>
      </w:del>
      <w:ins w:id="74" w:author="qx" w:date="2022-07-05T14:45:44Z">
        <w:del w:id="75"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贵州省</w:delText>
          </w:r>
        </w:del>
      </w:ins>
      <w:del w:id="76"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博物馆官网公告。</w:delText>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firstLine="643" w:firstLineChars="200"/>
        <w:jc w:val="both"/>
        <w:textAlignment w:val="auto"/>
        <w:rPr>
          <w:del w:id="77" w:author="hp" w:date="2022-07-05T15:10:59Z"/>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del w:id="78" w:author="hp" w:date="2022-07-05T15:10:59Z">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delText>六、其他说明：</w:delText>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firstLine="640" w:firstLineChars="200"/>
        <w:jc w:val="both"/>
        <w:textAlignment w:val="auto"/>
        <w:rPr>
          <w:del w:id="79" w:author="hp" w:date="2022-07-05T15:10:59Z"/>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del w:id="80" w:author="hp" w:date="2022-07-05T15:10:59Z">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delText>1.本项目不接受联合体参与。</w:delText>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firstLine="640" w:firstLineChars="200"/>
        <w:jc w:val="both"/>
        <w:textAlignment w:val="auto"/>
        <w:rPr>
          <w:del w:id="81" w:author="hp" w:date="2022-07-05T15:10:59Z"/>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del w:id="82" w:author="hp" w:date="2022-07-05T15:10:59Z">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delText>2.比选单位</w:delText>
        </w:r>
      </w:del>
      <w:del w:id="83"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联系人：简老师，联系电话：0851-86822762。</w:delText>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firstLine="640" w:firstLineChars="200"/>
        <w:jc w:val="both"/>
        <w:textAlignment w:val="auto"/>
        <w:rPr>
          <w:del w:id="84" w:author="hp" w:date="2022-07-05T15:10:59Z"/>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1598" w:leftChars="304" w:right="0" w:hanging="960" w:hangingChars="300"/>
        <w:jc w:val="both"/>
        <w:textAlignment w:val="auto"/>
        <w:rPr>
          <w:del w:id="85" w:author="hp" w:date="2022-07-05T15:10:59Z"/>
          <w:rFonts w:hint="eastAsia" w:ascii="仿宋_GB2312" w:hAnsi="仿宋_GB2312" w:eastAsia="仿宋_GB2312" w:cs="仿宋_GB2312"/>
          <w:color w:val="000000" w:themeColor="text1"/>
          <w:sz w:val="32"/>
          <w:szCs w:val="32"/>
          <w:lang w:val="en-US" w:eastAsia="zh-CN"/>
          <w14:textFill>
            <w14:solidFill>
              <w14:schemeClr w14:val="tx1"/>
            </w14:solidFill>
          </w14:textFill>
        </w:rPr>
      </w:pPr>
      <w:del w:id="86"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附件：</w:delText>
        </w:r>
      </w:del>
      <w:del w:id="87" w:author="hp" w:date="2022-07-05T15:10:59Z">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delText>贵州省博物馆社教活动区域教学设施设计装修</w:delText>
        </w:r>
      </w:del>
      <w:del w:id="88"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项目比选文件</w:delText>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del w:id="89" w:author="hp" w:date="2022-07-05T15:10:59Z"/>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del w:id="90" w:author="hp" w:date="2022-07-05T15:10:59Z"/>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40" w:lineRule="exact"/>
        <w:ind w:left="0" w:right="0" w:firstLine="0"/>
        <w:jc w:val="center"/>
        <w:textAlignment w:val="auto"/>
        <w:rPr>
          <w:del w:id="92" w:author="hp" w:date="2022-07-05T15:10:59Z"/>
          <w:rFonts w:hint="default" w:ascii="仿宋_GB2312" w:hAnsi="仿宋_GB2312" w:eastAsia="仿宋_GB2312" w:cs="仿宋_GB2312"/>
          <w:color w:val="000000" w:themeColor="text1"/>
          <w:sz w:val="32"/>
          <w:szCs w:val="32"/>
          <w:lang w:val="en-US" w:eastAsia="zh-CN"/>
          <w14:textFill>
            <w14:solidFill>
              <w14:schemeClr w14:val="tx1"/>
            </w14:solidFill>
          </w14:textFill>
        </w:rPr>
        <w:pPrChange w:id="91" w:author="WM" w:date="2022-07-05T15:00:04Z">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40" w:lineRule="exact"/>
            <w:ind w:left="0" w:right="0" w:firstLine="0"/>
            <w:jc w:val="right"/>
            <w:textAlignment w:val="auto"/>
          </w:pPr>
        </w:pPrChange>
      </w:pPr>
      <w:ins w:id="93" w:author="WM" w:date="2022-07-05T15:00:19Z">
        <w:del w:id="94"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 xml:space="preserve">  </w:delText>
          </w:r>
        </w:del>
      </w:ins>
      <w:ins w:id="95" w:author="WM" w:date="2022-07-05T15:00:20Z">
        <w:del w:id="96"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 xml:space="preserve">     </w:delText>
          </w:r>
        </w:del>
      </w:ins>
      <w:ins w:id="97" w:author="WM" w:date="2022-07-05T15:00:21Z">
        <w:del w:id="98"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 xml:space="preserve">     </w:delText>
          </w:r>
        </w:del>
      </w:ins>
      <w:ins w:id="99" w:author="WM" w:date="2022-07-05T15:00:22Z">
        <w:del w:id="100"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 xml:space="preserve">     </w:delText>
          </w:r>
        </w:del>
      </w:ins>
      <w:ins w:id="101" w:author="WM" w:date="2022-07-05T15:00:23Z">
        <w:del w:id="102"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 xml:space="preserve">    </w:delText>
          </w:r>
        </w:del>
      </w:ins>
      <w:ins w:id="103" w:author="WM" w:date="2022-07-05T15:00:24Z">
        <w:del w:id="104"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 xml:space="preserve">     </w:delText>
          </w:r>
        </w:del>
      </w:ins>
      <w:ins w:id="105" w:author="WM" w:date="2022-07-05T15:00:25Z">
        <w:del w:id="106"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 xml:space="preserve">  </w:delText>
          </w:r>
        </w:del>
      </w:ins>
      <w:ins w:id="107" w:author="WM" w:date="2022-07-05T15:00:26Z">
        <w:del w:id="108"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 xml:space="preserve"> </w:delText>
          </w:r>
        </w:del>
      </w:ins>
      <w:ins w:id="109" w:author="WM" w:date="2022-07-05T15:00:32Z">
        <w:del w:id="110"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 xml:space="preserve"> </w:delText>
          </w:r>
        </w:del>
      </w:ins>
      <w:del w:id="111"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 xml:space="preserve">贵州省博物馆      </w:delText>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40" w:lineRule="exact"/>
        <w:ind w:right="0" w:firstLine="0" w:firstLineChars="0"/>
        <w:jc w:val="center"/>
        <w:textAlignment w:val="auto"/>
        <w:rPr>
          <w:del w:id="113" w:author="hp" w:date="2022-07-05T15:10:59Z"/>
          <w:rFonts w:hint="default" w:ascii="仿宋_GB2312" w:hAnsi="仿宋_GB2312" w:eastAsia="仿宋_GB2312" w:cs="仿宋_GB2312"/>
          <w:color w:val="000000" w:themeColor="text1"/>
          <w:sz w:val="32"/>
          <w:szCs w:val="32"/>
          <w:lang w:val="en-US" w:eastAsia="zh-CN"/>
          <w14:textFill>
            <w14:solidFill>
              <w14:schemeClr w14:val="tx1"/>
            </w14:solidFill>
          </w14:textFill>
        </w:rPr>
        <w:pPrChange w:id="112" w:author="WM" w:date="2022-07-05T15:00:05Z">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40" w:lineRule="exact"/>
            <w:ind w:right="0" w:firstLine="0" w:firstLineChars="0"/>
            <w:jc w:val="right"/>
            <w:textAlignment w:val="auto"/>
          </w:pPr>
        </w:pPrChange>
      </w:pPr>
      <w:ins w:id="114" w:author="WM" w:date="2022-07-05T15:00:07Z">
        <w:del w:id="115"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 xml:space="preserve">     </w:delText>
          </w:r>
        </w:del>
      </w:ins>
      <w:ins w:id="116" w:author="WM" w:date="2022-07-05T15:00:08Z">
        <w:del w:id="117"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 xml:space="preserve">    </w:delText>
          </w:r>
        </w:del>
      </w:ins>
      <w:ins w:id="118" w:author="WM" w:date="2022-07-05T15:00:09Z">
        <w:del w:id="119"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 xml:space="preserve">    </w:delText>
          </w:r>
        </w:del>
      </w:ins>
      <w:ins w:id="120" w:author="WM" w:date="2022-07-05T15:00:10Z">
        <w:del w:id="121"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 xml:space="preserve">     </w:delText>
          </w:r>
        </w:del>
      </w:ins>
      <w:ins w:id="122" w:author="WM" w:date="2022-07-05T15:00:11Z">
        <w:del w:id="123"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 xml:space="preserve">     </w:delText>
          </w:r>
        </w:del>
      </w:ins>
      <w:ins w:id="124" w:author="WM" w:date="2022-07-05T15:00:12Z">
        <w:del w:id="125"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 xml:space="preserve">     </w:delText>
          </w:r>
        </w:del>
      </w:ins>
      <w:ins w:id="126" w:author="WM" w:date="2022-07-05T15:00:14Z">
        <w:del w:id="127"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 xml:space="preserve"> </w:delText>
          </w:r>
        </w:del>
      </w:ins>
      <w:ins w:id="128" w:author="WM" w:date="2022-07-05T15:00:16Z">
        <w:del w:id="129"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 xml:space="preserve"> </w:delText>
          </w:r>
        </w:del>
      </w:ins>
      <w:del w:id="130" w:author="hp" w:date="2022-07-05T15:10:59Z">
        <w:r>
          <w:rPr>
            <w:rFonts w:hint="eastAsia" w:ascii="仿宋_GB2312" w:hAnsi="仿宋_GB2312" w:eastAsia="仿宋_GB2312" w:cs="仿宋_GB2312"/>
            <w:color w:val="000000" w:themeColor="text1"/>
            <w:sz w:val="32"/>
            <w:szCs w:val="32"/>
            <w:lang w:val="en-US" w:eastAsia="zh-CN"/>
            <w14:textFill>
              <w14:solidFill>
                <w14:schemeClr w14:val="tx1"/>
              </w14:solidFill>
            </w14:textFill>
          </w:rPr>
          <w:delText xml:space="preserve">2022年7月5日     </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del w:id="131" w:author="hp" w:date="2022-07-05T15:10:59Z"/>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pPr>
      <w:del w:id="132" w:author="hp" w:date="2022-07-05T15:10:59Z">
        <w:r>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br w:type="page"/>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贵州省博物馆社教活动区域和教学设施设计装修项目比选文件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方正小标宋简体" w:hAnsi="方正小标宋简体" w:eastAsia="方正小标宋简体" w:cs="方正小标宋简体"/>
          <w:b w:val="0"/>
          <w:bCs w:val="0"/>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jc w:val="both"/>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2887" w:leftChars="304" w:right="0" w:hanging="2249" w:hangingChars="700"/>
        <w:jc w:val="both"/>
        <w:textAlignment w:val="auto"/>
        <w:rPr>
          <w:rFonts w:hint="default" w:ascii="仿宋_GB2312" w:hAnsi="仿宋_GB2312" w:eastAsia="仿宋_GB2312" w:cs="仿宋_GB2312"/>
          <w:b w:val="0"/>
          <w:bCs w:val="0"/>
          <w:sz w:val="32"/>
          <w:szCs w:val="32"/>
          <w:lang w:val="en-US" w:eastAsia="zh-CN"/>
        </w:rPr>
        <w:pPrChange w:id="133" w:author="WM" w:date="2022-07-05T14:52:43Z">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firstLine="643" w:firstLineChars="200"/>
            <w:jc w:val="both"/>
            <w:textAlignment w:val="auto"/>
          </w:pPr>
        </w:pPrChange>
      </w:pPr>
      <w:r>
        <w:rPr>
          <w:rFonts w:hint="eastAsia" w:ascii="仿宋_GB2312" w:hAnsi="仿宋_GB2312" w:eastAsia="仿宋_GB2312" w:cs="仿宋_GB2312"/>
          <w:b/>
          <w:bCs/>
          <w:sz w:val="32"/>
          <w:szCs w:val="32"/>
          <w:lang w:val="en-US" w:eastAsia="zh-CN"/>
        </w:rPr>
        <w:t>一、项目名称：</w:t>
      </w:r>
      <w:r>
        <w:rPr>
          <w:rFonts w:hint="eastAsia" w:ascii="仿宋_GB2312" w:hAnsi="仿宋_GB2312" w:eastAsia="仿宋_GB2312" w:cs="仿宋_GB2312"/>
          <w:spacing w:val="-6"/>
          <w:sz w:val="32"/>
          <w:szCs w:val="32"/>
          <w:lang w:val="en-US" w:eastAsia="zh-CN"/>
        </w:rPr>
        <w:t>贵州省博物馆</w:t>
      </w:r>
      <w:r>
        <w:rPr>
          <w:rFonts w:hint="eastAsia" w:ascii="仿宋_GB2312" w:hAnsi="仿宋_GB2312" w:eastAsia="仿宋_GB2312" w:cs="仿宋_GB2312"/>
          <w:kern w:val="2"/>
          <w:sz w:val="32"/>
          <w:szCs w:val="32"/>
          <w:lang w:val="en-US" w:eastAsia="zh-CN" w:bidi="ar-SA"/>
        </w:rPr>
        <w:t>社教活动区域和教学设施设计装修</w:t>
      </w:r>
      <w:r>
        <w:rPr>
          <w:rFonts w:hint="eastAsia" w:ascii="仿宋_GB2312" w:hAnsi="仿宋_GB2312" w:eastAsia="仿宋_GB2312" w:cs="仿宋_GB2312"/>
          <w:spacing w:val="-6"/>
          <w:sz w:val="32"/>
          <w:szCs w:val="32"/>
          <w:lang w:val="en-US" w:eastAsia="zh-CN"/>
        </w:rPr>
        <w:t>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val="0"/>
          <w:bCs w:val="0"/>
          <w:color w:val="C00000"/>
          <w:sz w:val="32"/>
          <w:szCs w:val="32"/>
          <w:lang w:val="en-US" w:eastAsia="zh-CN"/>
        </w:rPr>
      </w:pPr>
      <w:r>
        <w:rPr>
          <w:rFonts w:hint="eastAsia" w:ascii="仿宋_GB2312" w:hAnsi="仿宋_GB2312" w:eastAsia="仿宋_GB2312" w:cs="仿宋_GB2312"/>
          <w:b/>
          <w:bCs/>
          <w:sz w:val="32"/>
          <w:szCs w:val="32"/>
          <w:lang w:val="en-US" w:eastAsia="zh-CN"/>
        </w:rPr>
        <w:t>二、项目控制价</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三、资格审查要求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比选申请人必须符合下列资格审查条件才能参加比选：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（一）有效的营业执照和法人资质（提供营业执照副本复印件、法人资质复印件加盖公章）；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（二）近三年没有违法行为；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color w:val="auto"/>
          <w:sz w:val="32"/>
          <w:szCs w:val="32"/>
          <w:lang w:val="en-US" w:eastAsia="zh-CN"/>
        </w:rPr>
        <w:t>本项目不接受联合体参与。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四、比选报价方式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比选申请人在获取比选文件后应根据项目内容要求提出服务方案，并一次性报价。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五、项目内容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要求对贵州省博物馆B区负一楼面积近140平米的社教活动区域进行室内设计装修和教学设备（包括：水电、音响设备、投影仪、桌椅等）的设施配置，拟打造集功能性及实用性为一体的社教活动专用场所。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40" w:lineRule="exact"/>
        <w:ind w:left="0" w:right="0" w:firstLine="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贵州省博物馆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40" w:lineRule="exact"/>
        <w:ind w:right="0" w:firstLine="5440" w:firstLineChars="1700"/>
        <w:jc w:val="both"/>
        <w:textAlignment w:val="auto"/>
        <w:rPr>
          <w:rFonts w:hint="default" w:ascii="仿宋_GB2312" w:hAnsi="仿宋_GB2312" w:eastAsia="仿宋_GB2312" w:cs="仿宋_GB2312"/>
          <w:kern w:val="2"/>
          <w:sz w:val="32"/>
          <w:szCs w:val="32"/>
          <w:lang w:val="en-US" w:eastAsia="zh-CN" w:bidi="ar-SA"/>
        </w:rPr>
        <w:pPrChange w:id="134" w:author="WM" w:date="2022-07-05T15:00:59Z">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40" w:lineRule="exact"/>
            <w:ind w:right="0" w:firstLine="5120" w:firstLineChars="1600"/>
            <w:jc w:val="both"/>
            <w:textAlignment w:val="auto"/>
          </w:pPr>
        </w:pPrChange>
      </w:pPr>
      <w:r>
        <w:rPr>
          <w:rFonts w:hint="eastAsia" w:ascii="仿宋_GB2312" w:hAnsi="仿宋_GB2312" w:eastAsia="仿宋_GB2312" w:cs="仿宋_GB2312"/>
          <w:sz w:val="32"/>
          <w:szCs w:val="32"/>
          <w:lang w:val="en-US" w:eastAsia="zh-CN"/>
        </w:rPr>
        <w:t xml:space="preserve">2022年7月5日   </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M">
    <w15:presenceInfo w15:providerId="None" w15:userId="WM"/>
  </w15:person>
  <w15:person w15:author="qx">
    <w15:presenceInfo w15:providerId="None" w15:userId="qx"/>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YmQ5ZDZhNTQ5ZmI3ZDBhOTk0MjM5ZjgwZGI0ODUifQ=="/>
  </w:docVars>
  <w:rsids>
    <w:rsidRoot w:val="00000000"/>
    <w:rsid w:val="0011760F"/>
    <w:rsid w:val="00C30909"/>
    <w:rsid w:val="0196601E"/>
    <w:rsid w:val="0DFA5B18"/>
    <w:rsid w:val="0ED87C76"/>
    <w:rsid w:val="137837D5"/>
    <w:rsid w:val="1537321C"/>
    <w:rsid w:val="172B2192"/>
    <w:rsid w:val="17C84600"/>
    <w:rsid w:val="191B19BD"/>
    <w:rsid w:val="1A903AFB"/>
    <w:rsid w:val="1D350989"/>
    <w:rsid w:val="1D515848"/>
    <w:rsid w:val="202F16C0"/>
    <w:rsid w:val="205F5FE8"/>
    <w:rsid w:val="20F81C85"/>
    <w:rsid w:val="21FA7AAB"/>
    <w:rsid w:val="222B4109"/>
    <w:rsid w:val="24731596"/>
    <w:rsid w:val="25A71CF8"/>
    <w:rsid w:val="26994286"/>
    <w:rsid w:val="271909D4"/>
    <w:rsid w:val="280C212E"/>
    <w:rsid w:val="2A762AB1"/>
    <w:rsid w:val="2B5A225E"/>
    <w:rsid w:val="2B5C4A32"/>
    <w:rsid w:val="2B6F5066"/>
    <w:rsid w:val="2BE55328"/>
    <w:rsid w:val="2E7F5CF1"/>
    <w:rsid w:val="306340C0"/>
    <w:rsid w:val="30E42053"/>
    <w:rsid w:val="32DB67F2"/>
    <w:rsid w:val="33F21487"/>
    <w:rsid w:val="35F35DE6"/>
    <w:rsid w:val="3667350A"/>
    <w:rsid w:val="37362EDC"/>
    <w:rsid w:val="3ACB32F5"/>
    <w:rsid w:val="3CE90F2E"/>
    <w:rsid w:val="3DE3242F"/>
    <w:rsid w:val="3E832EAB"/>
    <w:rsid w:val="3F836EDA"/>
    <w:rsid w:val="42246753"/>
    <w:rsid w:val="469E084E"/>
    <w:rsid w:val="46F80511"/>
    <w:rsid w:val="48CC36A0"/>
    <w:rsid w:val="4BAB3A41"/>
    <w:rsid w:val="4F133DD7"/>
    <w:rsid w:val="535D1AC5"/>
    <w:rsid w:val="54E104D3"/>
    <w:rsid w:val="567A473C"/>
    <w:rsid w:val="56CC43E6"/>
    <w:rsid w:val="59F36CDF"/>
    <w:rsid w:val="5A276988"/>
    <w:rsid w:val="5C3C139F"/>
    <w:rsid w:val="5DC11C82"/>
    <w:rsid w:val="5E1975F4"/>
    <w:rsid w:val="60C830E6"/>
    <w:rsid w:val="66974E96"/>
    <w:rsid w:val="690A7BA1"/>
    <w:rsid w:val="697B284D"/>
    <w:rsid w:val="697F058F"/>
    <w:rsid w:val="6A1D3904"/>
    <w:rsid w:val="6D2D14F2"/>
    <w:rsid w:val="6D415B5B"/>
    <w:rsid w:val="6FB808D0"/>
    <w:rsid w:val="71EC078C"/>
    <w:rsid w:val="75C87ED5"/>
    <w:rsid w:val="7803238B"/>
    <w:rsid w:val="785B3F75"/>
    <w:rsid w:val="7AEC5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3">
    <w:name w:val="Title"/>
    <w:basedOn w:val="1"/>
    <w:next w:val="1"/>
    <w:qFormat/>
    <w:uiPriority w:val="10"/>
    <w:pPr>
      <w:spacing w:before="240" w:after="60"/>
      <w:jc w:val="center"/>
      <w:outlineLvl w:val="0"/>
    </w:pPr>
    <w:rPr>
      <w:rFonts w:ascii="Cambria" w:hAnsi="Cambria" w:eastAsia="宋体" w:cs="Times New Roman"/>
      <w:b/>
      <w:bCs/>
      <w:sz w:val="32"/>
      <w:szCs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833</Words>
  <Characters>878</Characters>
  <Lines>0</Lines>
  <Paragraphs>0</Paragraphs>
  <TotalTime>17</TotalTime>
  <ScaleCrop>false</ScaleCrop>
  <LinksUpToDate>false</LinksUpToDate>
  <CharactersWithSpaces>976</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2022-06-27T01:58:00Z</dcterms:created>
  <dc:creator>Administrator</dc:creator>
  <cp:lastModifiedBy>hp</cp:lastModifiedBy>
  <dcterms:modified xsi:type="dcterms:W3CDTF">2022-07-05T07:11:37Z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9244268E77E041D8AB8AC149D761BC29</vt:lpwstr>
  </property>
</Properties>
</file>