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28"/>
          <w:szCs w:val="28"/>
        </w:rPr>
      </w:pPr>
      <w:r>
        <w:rPr>
          <w:rFonts w:hint="eastAsia" w:ascii="黑体" w:hAnsi="黑体" w:eastAsia="黑体" w:cs="黑体"/>
          <w:sz w:val="28"/>
          <w:szCs w:val="28"/>
        </w:rPr>
        <w:t>附件</w:t>
      </w:r>
      <w:ins w:id="0" w:author="qx" w:date="2023-04-10T09:50:48Z">
        <w:r>
          <w:rPr>
            <w:rFonts w:hint="eastAsia" w:ascii="黑体" w:hAnsi="黑体" w:eastAsia="黑体" w:cs="黑体"/>
            <w:sz w:val="28"/>
            <w:szCs w:val="28"/>
          </w:rPr>
          <w:t>1</w:t>
        </w:r>
      </w:ins>
      <w:del w:id="1" w:author="qx" w:date="2023-04-10T09:55:57Z">
        <w:r>
          <w:rPr>
            <w:rFonts w:hint="eastAsia" w:ascii="黑体" w:hAnsi="黑体" w:eastAsia="黑体" w:cs="黑体"/>
            <w:sz w:val="28"/>
            <w:szCs w:val="28"/>
          </w:rPr>
          <w:delText>：</w:delText>
        </w:r>
      </w:del>
      <w:del w:id="2" w:author="qx" w:date="2023-04-10T09:50:48Z">
        <w:r>
          <w:rPr>
            <w:rFonts w:hint="eastAsia" w:ascii="黑体" w:hAnsi="黑体" w:eastAsia="黑体" w:cs="黑体"/>
            <w:sz w:val="28"/>
            <w:szCs w:val="28"/>
          </w:rPr>
          <w:delText>1</w:delText>
        </w:r>
      </w:del>
      <w:del w:id="3" w:author="qx" w:date="2023-04-10T09:50:46Z">
        <w:r>
          <w:rPr>
            <w:rFonts w:ascii="黑体" w:hAnsi="黑体" w:eastAsia="黑体" w:cs="黑体"/>
            <w:sz w:val="28"/>
            <w:szCs w:val="28"/>
          </w:rPr>
          <w:delText>.</w:delText>
        </w:r>
      </w:del>
      <w:del w:id="4" w:author="qx" w:date="2023-04-10T09:50:46Z">
        <w:r>
          <w:rPr>
            <w:rFonts w:hint="eastAsia" w:ascii="仿宋_GB2312" w:eastAsia="仿宋_GB2312"/>
            <w:sz w:val="28"/>
            <w:szCs w:val="28"/>
          </w:rPr>
          <w:delText>贵州省博物馆临时展厅展柜微环境调控预防性保护项目技术要求</w:delText>
        </w:r>
      </w:del>
    </w:p>
    <w:p>
      <w:pPr>
        <w:jc w:val="center"/>
        <w:rPr>
          <w:rFonts w:ascii="仿宋_GB2312" w:eastAsia="仿宋_GB2312"/>
          <w:sz w:val="28"/>
          <w:szCs w:val="28"/>
        </w:rPr>
      </w:pPr>
      <w:r>
        <w:rPr>
          <w:rFonts w:hint="eastAsia" w:ascii="仿宋_GB2312" w:eastAsia="仿宋_GB2312"/>
          <w:sz w:val="28"/>
          <w:szCs w:val="28"/>
        </w:rPr>
        <w:t>贵州省博物馆临时展厅展柜微环境调控预防性保护项目技术要求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01"/>
        <w:gridCol w:w="993"/>
        <w:gridCol w:w="1006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序号</w:t>
            </w:r>
          </w:p>
        </w:tc>
        <w:tc>
          <w:tcPr>
            <w:tcW w:w="1701"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项目内容</w:t>
            </w:r>
          </w:p>
        </w:tc>
        <w:tc>
          <w:tcPr>
            <w:tcW w:w="993"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数量</w:t>
            </w:r>
          </w:p>
        </w:tc>
        <w:tc>
          <w:tcPr>
            <w:tcW w:w="10064"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技术参数</w:t>
            </w:r>
          </w:p>
        </w:tc>
        <w:tc>
          <w:tcPr>
            <w:tcW w:w="567" w:type="dxa"/>
            <w:vAlign w:val="center"/>
          </w:tcPr>
          <w:p>
            <w:pPr>
              <w:spacing w:line="360" w:lineRule="auto"/>
              <w:rPr>
                <w:rFonts w:ascii="Times New Roman" w:hAnsi="Times New Roman" w:eastAsia="宋体" w:cs="Times New Roman"/>
              </w:rPr>
            </w:pPr>
            <w:r>
              <w:rPr>
                <w:rFonts w:ascii="Times New Roman" w:hAnsi="Times New Roman"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w:t>
            </w:r>
          </w:p>
        </w:tc>
        <w:tc>
          <w:tcPr>
            <w:tcW w:w="1701"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净化调湿系统</w:t>
            </w:r>
          </w:p>
        </w:tc>
        <w:tc>
          <w:tcPr>
            <w:tcW w:w="993"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4台</w:t>
            </w:r>
          </w:p>
        </w:tc>
        <w:tc>
          <w:tcPr>
            <w:tcW w:w="10064" w:type="dxa"/>
            <w:vAlign w:val="center"/>
          </w:tcPr>
          <w:p>
            <w:pPr>
              <w:spacing w:line="360" w:lineRule="auto"/>
              <w:jc w:val="left"/>
              <w:rPr>
                <w:rFonts w:ascii="Times New Roman" w:hAnsi="Times New Roman" w:eastAsia="宋体" w:cs="Times New Roman"/>
              </w:rPr>
            </w:pPr>
            <w:r>
              <w:rPr>
                <w:rFonts w:hint="eastAsia" w:ascii="Times New Roman" w:hAnsi="Times New Roman" w:eastAsia="宋体" w:cs="Times New Roman"/>
              </w:rPr>
              <w:t>（1）净化调湿系统支持中文显示功能，可在设备上或远程对相对湿度值进行设定，并可查看水温、柜温、压力等设备运行参数；</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（2）湿度调控范围：</w:t>
            </w:r>
            <w:r>
              <w:rPr>
                <w:rFonts w:ascii="Times New Roman" w:hAnsi="Times New Roman" w:eastAsia="宋体" w:cs="Times New Roman"/>
              </w:rPr>
              <w:t>35%</w:t>
            </w:r>
            <w:r>
              <w:rPr>
                <w:rFonts w:hint="eastAsia" w:ascii="Times New Roman" w:hAnsi="Times New Roman" w:eastAsia="宋体" w:cs="Times New Roman"/>
              </w:rPr>
              <w:t>～</w:t>
            </w:r>
            <w:r>
              <w:rPr>
                <w:rFonts w:ascii="Times New Roman" w:hAnsi="Times New Roman" w:eastAsia="宋体" w:cs="Times New Roman"/>
              </w:rPr>
              <w:t>70%RH</w:t>
            </w:r>
            <w:r>
              <w:rPr>
                <w:rFonts w:hint="eastAsia" w:ascii="Times New Roman" w:hAnsi="Times New Roman" w:eastAsia="宋体" w:cs="Times New Roman"/>
              </w:rPr>
              <w:t>，分辨率≤1.0</w:t>
            </w:r>
            <w:r>
              <w:rPr>
                <w:rFonts w:ascii="Times New Roman" w:hAnsi="Times New Roman" w:eastAsia="宋体" w:cs="Times New Roman"/>
              </w:rPr>
              <w:t>%RH</w:t>
            </w:r>
            <w:r>
              <w:rPr>
                <w:rFonts w:hint="eastAsia" w:ascii="Times New Roman" w:hAnsi="Times New Roman" w:eastAsia="宋体" w:cs="Times New Roman"/>
              </w:rPr>
              <w:t>；</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（3）湿度调控精度：≤±</w:t>
            </w:r>
            <w:r>
              <w:rPr>
                <w:rFonts w:ascii="Times New Roman" w:hAnsi="Times New Roman" w:eastAsia="宋体" w:cs="Times New Roman"/>
              </w:rPr>
              <w:t>3.0%RH</w:t>
            </w:r>
            <w:r>
              <w:rPr>
                <w:rFonts w:hint="eastAsia" w:ascii="Times New Roman" w:hAnsi="Times New Roman" w:eastAsia="宋体" w:cs="Times New Roman"/>
              </w:rPr>
              <w:t>；</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4</w:t>
            </w:r>
            <w:r>
              <w:rPr>
                <w:rFonts w:hint="eastAsia" w:ascii="Times New Roman" w:hAnsi="Times New Roman" w:eastAsia="宋体" w:cs="Times New Roman"/>
              </w:rPr>
              <w:t>）气体流量：≥30CFM（50m³/h）；</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（5）湿度控制能力：≥</w:t>
            </w:r>
            <w:r>
              <w:rPr>
                <w:rFonts w:ascii="Times New Roman" w:hAnsi="Times New Roman" w:eastAsia="宋体" w:cs="Times New Roman"/>
              </w:rPr>
              <w:t>180</w:t>
            </w:r>
            <w:r>
              <w:rPr>
                <w:rFonts w:hint="eastAsia" w:ascii="Times New Roman" w:hAnsi="Times New Roman" w:eastAsia="宋体" w:cs="Times New Roman"/>
              </w:rPr>
              <w:t>m³（展柜密闭空间，气密性良好）；</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（6）调控距离（净化调湿系统距展柜最远处）：≥100m；</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（7）调控系统尺寸：优于1m</w:t>
            </w:r>
            <w:r>
              <w:rPr>
                <w:rFonts w:ascii="Times New Roman" w:hAnsi="Times New Roman" w:eastAsia="宋体" w:cs="Times New Roman"/>
              </w:rPr>
              <w:t>*0.8m*1.8</w:t>
            </w:r>
            <w:r>
              <w:rPr>
                <w:rFonts w:hint="eastAsia" w:ascii="Times New Roman" w:hAnsi="Times New Roman" w:eastAsia="宋体" w:cs="Times New Roman"/>
              </w:rPr>
              <w:t>m；</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8</w:t>
            </w:r>
            <w:r>
              <w:rPr>
                <w:rFonts w:hint="eastAsia" w:ascii="Times New Roman" w:hAnsi="Times New Roman" w:eastAsia="宋体" w:cs="Times New Roman"/>
              </w:rPr>
              <w:t xml:space="preserve">）工作电源：220V </w:t>
            </w:r>
            <w:r>
              <w:rPr>
                <w:rFonts w:ascii="Times New Roman" w:hAnsi="Times New Roman" w:eastAsia="宋体" w:cs="Times New Roman"/>
              </w:rPr>
              <w:t xml:space="preserve"> </w:t>
            </w:r>
            <w:r>
              <w:rPr>
                <w:rFonts w:hint="eastAsia" w:ascii="Times New Roman" w:hAnsi="Times New Roman" w:eastAsia="宋体" w:cs="Times New Roman"/>
              </w:rPr>
              <w:t>50Hz</w:t>
            </w:r>
            <w:r>
              <w:rPr>
                <w:rFonts w:ascii="Times New Roman" w:hAnsi="Times New Roman" w:eastAsia="宋体" w:cs="Times New Roman"/>
              </w:rPr>
              <w:t xml:space="preserve">   </w:t>
            </w:r>
            <w:r>
              <w:rPr>
                <w:rFonts w:hint="eastAsia" w:ascii="Times New Roman" w:hAnsi="Times New Roman" w:eastAsia="宋体" w:cs="Times New Roman"/>
              </w:rPr>
              <w:t>，工作电流：≤</w:t>
            </w:r>
            <w:r>
              <w:rPr>
                <w:rFonts w:ascii="Times New Roman" w:hAnsi="Times New Roman" w:eastAsia="宋体" w:cs="Times New Roman"/>
              </w:rPr>
              <w:t>20A</w:t>
            </w:r>
            <w:r>
              <w:rPr>
                <w:rFonts w:hint="eastAsia" w:ascii="Times New Roman" w:hAnsi="Times New Roman" w:eastAsia="宋体" w:cs="Times New Roman"/>
              </w:rPr>
              <w:t>；</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9</w:t>
            </w:r>
            <w:r>
              <w:rPr>
                <w:rFonts w:hint="eastAsia" w:ascii="Times New Roman" w:hAnsi="Times New Roman" w:eastAsia="宋体" w:cs="Times New Roman"/>
              </w:rPr>
              <w:t>）工作噪音：≤6</w:t>
            </w:r>
            <w:r>
              <w:rPr>
                <w:rFonts w:ascii="Times New Roman" w:hAnsi="Times New Roman" w:eastAsia="宋体" w:cs="Times New Roman"/>
              </w:rPr>
              <w:t>5dB</w:t>
            </w:r>
            <w:r>
              <w:rPr>
                <w:rFonts w:hint="eastAsia" w:ascii="Times New Roman" w:hAnsi="Times New Roman" w:eastAsia="宋体" w:cs="Times New Roman"/>
              </w:rPr>
              <w:t>；</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10</w:t>
            </w:r>
            <w:r>
              <w:rPr>
                <w:rFonts w:hint="eastAsia" w:ascii="Times New Roman" w:hAnsi="Times New Roman" w:eastAsia="宋体" w:cs="Times New Roman"/>
              </w:rPr>
              <w:t>）气管设置：使用PPR管，合理选择气管尺寸，保证气体在气管中具有一定的气体流速；新铺设气管的展柜所设置的出气孔间隔距离原则上≤1.5m；</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11</w:t>
            </w:r>
            <w:r>
              <w:rPr>
                <w:rFonts w:hint="eastAsia" w:ascii="Times New Roman" w:hAnsi="Times New Roman" w:eastAsia="宋体" w:cs="Times New Roman"/>
              </w:rPr>
              <w:t>）净化调湿系统自动从外置水箱中取水，系统水箱具备液位显示功能，水体采用反渗透过滤的方式，配置4个纯水净化装置，净化水装置每分钟处理量不低于4L，净化水箱容积不低于25L；</w:t>
            </w:r>
          </w:p>
          <w:p>
            <w:pPr>
              <w:spacing w:line="360" w:lineRule="auto"/>
              <w:jc w:val="left"/>
              <w:rPr>
                <w:rFonts w:eastAsia="宋体"/>
              </w:rPr>
            </w:pPr>
            <w:r>
              <w:rPr>
                <w:rFonts w:hint="eastAsia" w:ascii="Times New Roman" w:hAnsi="Times New Roman" w:eastAsia="宋体" w:cs="Times New Roman"/>
              </w:rPr>
              <w:t>（</w:t>
            </w:r>
            <w:r>
              <w:rPr>
                <w:rFonts w:ascii="Times New Roman" w:hAnsi="Times New Roman" w:eastAsia="宋体" w:cs="Times New Roman"/>
              </w:rPr>
              <w:t>12</w:t>
            </w:r>
            <w:r>
              <w:rPr>
                <w:rFonts w:hint="eastAsia" w:ascii="Times New Roman" w:hAnsi="Times New Roman" w:eastAsia="宋体" w:cs="Times New Roman"/>
              </w:rPr>
              <w:t>）采用正压方式，恒湿气流不断输入至展柜，为系统控制的展柜提供一个不间断、稳定（无突变）、达标（相对湿度设定值±3%</w:t>
            </w:r>
            <w:r>
              <w:rPr>
                <w:rFonts w:ascii="Times New Roman" w:hAnsi="Times New Roman" w:eastAsia="宋体" w:cs="Times New Roman"/>
              </w:rPr>
              <w:t>RH</w:t>
            </w:r>
            <w:r>
              <w:rPr>
                <w:rFonts w:hint="eastAsia" w:ascii="Times New Roman" w:hAnsi="Times New Roman" w:eastAsia="宋体" w:cs="Times New Roman"/>
              </w:rPr>
              <w:t>）的湿度环境；</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13</w:t>
            </w:r>
            <w:r>
              <w:rPr>
                <w:rFonts w:hint="eastAsia" w:ascii="Times New Roman" w:hAnsi="Times New Roman" w:eastAsia="宋体" w:cs="Times New Roman"/>
              </w:rPr>
              <w:t>）净化调湿系统配置净化模块，可对空气中的灰尘、污染性气体等进行过滤吸附，避免灰尘等进入净化调湿系统；</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14</w:t>
            </w:r>
            <w:r>
              <w:rPr>
                <w:rFonts w:hint="eastAsia" w:ascii="Times New Roman" w:hAnsi="Times New Roman" w:eastAsia="宋体" w:cs="Times New Roman"/>
              </w:rPr>
              <w:t>）净化调湿系统具有双向无线通信功能，可远程对系统运行情况进行监控和管理；</w:t>
            </w:r>
          </w:p>
          <w:p>
            <w:pPr>
              <w:pStyle w:val="2"/>
              <w:ind w:firstLine="0" w:firstLineChars="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5</w:t>
            </w:r>
            <w:r>
              <w:rPr>
                <w:rFonts w:hint="eastAsia" w:ascii="Times New Roman" w:hAnsi="Times New Roman" w:eastAsia="宋体" w:cs="Times New Roman"/>
              </w:rPr>
              <w:t>）配置控制系统软件1套，将设备运行数据并入现有预防性保护监控平台。</w:t>
            </w:r>
          </w:p>
          <w:p>
            <w:pPr>
              <w:pStyle w:val="2"/>
              <w:ind w:firstLine="0" w:firstLineChars="0"/>
            </w:pPr>
            <w:r>
              <w:rPr>
                <w:rFonts w:hint="eastAsia" w:ascii="Times New Roman" w:hAnsi="Times New Roman" w:eastAsia="宋体" w:cs="Times New Roman"/>
              </w:rPr>
              <w:t>注：七展厅只提供配电井电源接口。</w:t>
            </w:r>
          </w:p>
        </w:tc>
        <w:tc>
          <w:tcPr>
            <w:tcW w:w="567" w:type="dxa"/>
            <w:vAlign w:val="center"/>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w:t>
            </w:r>
          </w:p>
        </w:tc>
        <w:tc>
          <w:tcPr>
            <w:tcW w:w="1701"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气管保温</w:t>
            </w:r>
          </w:p>
        </w:tc>
        <w:tc>
          <w:tcPr>
            <w:tcW w:w="993"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1批</w:t>
            </w:r>
          </w:p>
        </w:tc>
        <w:tc>
          <w:tcPr>
            <w:tcW w:w="10064" w:type="dxa"/>
            <w:vAlign w:val="center"/>
          </w:tcPr>
          <w:p>
            <w:pPr>
              <w:spacing w:line="360" w:lineRule="auto"/>
              <w:jc w:val="left"/>
              <w:rPr>
                <w:rFonts w:ascii="Times New Roman" w:hAnsi="Times New Roman" w:eastAsia="宋体" w:cs="Times New Roman"/>
              </w:rPr>
            </w:pPr>
            <w:r>
              <w:rPr>
                <w:rFonts w:hint="eastAsia" w:ascii="Times New Roman" w:hAnsi="Times New Roman" w:eastAsia="宋体" w:cs="Times New Roman"/>
              </w:rPr>
              <w:t>利用防火阻燃的高密度橡塑保温管或铝箔自粘套管对净化调湿系统的气管进行保温包裹，要求保温材料具有良好的保温隔热性、柔韧性、防水性、防火阻燃性等。</w:t>
            </w:r>
          </w:p>
        </w:tc>
        <w:tc>
          <w:tcPr>
            <w:tcW w:w="567" w:type="dxa"/>
            <w:vAlign w:val="center"/>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3</w:t>
            </w:r>
          </w:p>
        </w:tc>
        <w:tc>
          <w:tcPr>
            <w:tcW w:w="1701"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流量调节阀</w:t>
            </w:r>
          </w:p>
        </w:tc>
        <w:tc>
          <w:tcPr>
            <w:tcW w:w="993"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批</w:t>
            </w:r>
          </w:p>
        </w:tc>
        <w:tc>
          <w:tcPr>
            <w:tcW w:w="10064" w:type="dxa"/>
            <w:vAlign w:val="center"/>
          </w:tcPr>
          <w:p>
            <w:pPr>
              <w:spacing w:line="360" w:lineRule="auto"/>
              <w:jc w:val="left"/>
              <w:rPr>
                <w:rFonts w:ascii="Times New Roman" w:hAnsi="Times New Roman" w:eastAsia="宋体" w:cs="Times New Roman"/>
              </w:rPr>
            </w:pPr>
            <w:r>
              <w:rPr>
                <w:rFonts w:hint="eastAsia" w:ascii="Times New Roman" w:hAnsi="Times New Roman" w:eastAsia="宋体" w:cs="Times New Roman"/>
              </w:rPr>
              <w:t>（1）要求气体流量调节阀为橡塑或黄铜材质；</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（2）与展柜进气孔相连接的气管均安装气体流量调节阀；</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（3）阀体要具有良好的安全性和开度可视性（具备刻度值）。</w:t>
            </w:r>
          </w:p>
        </w:tc>
        <w:tc>
          <w:tcPr>
            <w:tcW w:w="567" w:type="dxa"/>
            <w:vAlign w:val="center"/>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4</w:t>
            </w:r>
          </w:p>
        </w:tc>
        <w:tc>
          <w:tcPr>
            <w:tcW w:w="1701"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展柜密封性改造</w:t>
            </w:r>
          </w:p>
        </w:tc>
        <w:tc>
          <w:tcPr>
            <w:tcW w:w="993"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1项</w:t>
            </w:r>
          </w:p>
        </w:tc>
        <w:tc>
          <w:tcPr>
            <w:tcW w:w="10064" w:type="dxa"/>
            <w:vAlign w:val="center"/>
          </w:tcPr>
          <w:p>
            <w:pPr>
              <w:spacing w:line="360" w:lineRule="auto"/>
              <w:jc w:val="left"/>
              <w:rPr>
                <w:rFonts w:ascii="Times New Roman" w:hAnsi="Times New Roman" w:eastAsia="宋体" w:cs="Times New Roman"/>
              </w:rPr>
            </w:pPr>
            <w:r>
              <w:rPr>
                <w:rFonts w:hint="eastAsia" w:ascii="Times New Roman" w:hAnsi="Times New Roman" w:eastAsia="宋体" w:cs="Times New Roman"/>
              </w:rPr>
              <w:t>（1）利用无毒硅酮密封胶、铝箔胶带等对展柜固定接触面、角、线的缝隙进行密封；</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（2）利用硅胶密封胶条等对展柜的柜门接触面进行改造；</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（3）通过密封性改造达到提升展柜密封性，减少展柜微环境湿度受展厅环境影响所带来的波动。</w:t>
            </w:r>
          </w:p>
        </w:tc>
        <w:tc>
          <w:tcPr>
            <w:tcW w:w="567" w:type="dxa"/>
            <w:vAlign w:val="center"/>
          </w:tcPr>
          <w:p>
            <w:pPr>
              <w:spacing w:line="36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5</w:t>
            </w:r>
          </w:p>
        </w:tc>
        <w:tc>
          <w:tcPr>
            <w:tcW w:w="1701"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安装调试</w:t>
            </w:r>
          </w:p>
        </w:tc>
        <w:tc>
          <w:tcPr>
            <w:tcW w:w="993" w:type="dxa"/>
            <w:vAlign w:val="center"/>
          </w:tcPr>
          <w:p>
            <w:pPr>
              <w:spacing w:line="360" w:lineRule="auto"/>
              <w:jc w:val="center"/>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项</w:t>
            </w:r>
          </w:p>
        </w:tc>
        <w:tc>
          <w:tcPr>
            <w:tcW w:w="10064" w:type="dxa"/>
            <w:vAlign w:val="center"/>
          </w:tcPr>
          <w:p>
            <w:pPr>
              <w:spacing w:line="360" w:lineRule="auto"/>
              <w:jc w:val="left"/>
              <w:rPr>
                <w:rFonts w:ascii="Times New Roman" w:hAnsi="Times New Roman" w:eastAsia="宋体" w:cs="Times New Roman"/>
              </w:rPr>
            </w:pPr>
            <w:r>
              <w:rPr>
                <w:rFonts w:ascii="Times New Roman" w:hAnsi="Times New Roman" w:eastAsia="宋体" w:cs="Times New Roman"/>
              </w:rPr>
              <w:t>完成项目</w:t>
            </w:r>
            <w:r>
              <w:rPr>
                <w:rFonts w:hint="eastAsia" w:ascii="Times New Roman" w:hAnsi="Times New Roman" w:eastAsia="宋体" w:cs="Times New Roman"/>
              </w:rPr>
              <w:t>内容</w:t>
            </w:r>
            <w:r>
              <w:rPr>
                <w:rFonts w:ascii="Times New Roman" w:hAnsi="Times New Roman" w:eastAsia="宋体" w:cs="Times New Roman"/>
              </w:rPr>
              <w:t>的安装，将本次项目内容并入博物馆现有</w:t>
            </w:r>
            <w:r>
              <w:rPr>
                <w:rFonts w:hint="eastAsia" w:ascii="Times New Roman" w:hAnsi="Times New Roman" w:eastAsia="宋体" w:cs="Times New Roman"/>
              </w:rPr>
              <w:t>预防性监控平台</w:t>
            </w:r>
            <w:r>
              <w:rPr>
                <w:rFonts w:ascii="Times New Roman" w:hAnsi="Times New Roman" w:eastAsia="宋体" w:cs="Times New Roman"/>
              </w:rPr>
              <w:t>，</w:t>
            </w:r>
            <w:r>
              <w:rPr>
                <w:rFonts w:hint="eastAsia" w:ascii="Times New Roman" w:hAnsi="Times New Roman" w:eastAsia="宋体" w:cs="Times New Roman"/>
              </w:rPr>
              <w:t>直至</w:t>
            </w:r>
            <w:r>
              <w:rPr>
                <w:rFonts w:ascii="Times New Roman" w:hAnsi="Times New Roman" w:eastAsia="宋体" w:cs="Times New Roman"/>
              </w:rPr>
              <w:t>完成调试</w:t>
            </w:r>
            <w:r>
              <w:rPr>
                <w:rFonts w:hint="eastAsia" w:ascii="Times New Roman" w:hAnsi="Times New Roman" w:eastAsia="宋体" w:cs="Times New Roman"/>
              </w:rPr>
              <w:t>验收</w:t>
            </w:r>
            <w:r>
              <w:rPr>
                <w:rFonts w:ascii="Times New Roman" w:hAnsi="Times New Roman" w:eastAsia="宋体" w:cs="Times New Roman"/>
              </w:rPr>
              <w:t>。</w:t>
            </w:r>
          </w:p>
        </w:tc>
        <w:tc>
          <w:tcPr>
            <w:tcW w:w="567" w:type="dxa"/>
            <w:vAlign w:val="center"/>
          </w:tcPr>
          <w:p>
            <w:pPr>
              <w:spacing w:line="360" w:lineRule="auto"/>
              <w:rPr>
                <w:rFonts w:ascii="Times New Roman" w:hAnsi="Times New Roman" w:eastAsia="宋体" w:cs="Times New Roman"/>
              </w:rPr>
            </w:pPr>
          </w:p>
        </w:tc>
      </w:tr>
    </w:tbl>
    <w:p>
      <w:pPr>
        <w:spacing w:line="540" w:lineRule="exact"/>
        <w:rPr>
          <w:rFonts w:ascii="仿宋_GB2312" w:eastAsia="仿宋_GB2312"/>
          <w:sz w:val="32"/>
          <w:szCs w:val="32"/>
        </w:rPr>
      </w:pPr>
      <w:bookmarkStart w:id="0" w:name="_Hlk47687803"/>
      <w:r>
        <w:rPr>
          <w:rFonts w:hint="eastAsia" w:ascii="Times New Roman" w:hAnsi="Times New Roman" w:cs="Times New Roman"/>
          <w:b/>
          <w:bCs/>
          <w:sz w:val="32"/>
          <w:szCs w:val="32"/>
        </w:rPr>
        <w:t>附件</w:t>
      </w:r>
      <w:ins w:id="5" w:author="qx" w:date="2023-04-10T09:50:56Z">
        <w:r>
          <w:rPr>
            <w:rFonts w:hint="eastAsia" w:ascii="仿宋_GB2312" w:eastAsia="仿宋_GB2312"/>
            <w:sz w:val="32"/>
            <w:szCs w:val="32"/>
          </w:rPr>
          <w:t>2</w:t>
        </w:r>
      </w:ins>
      <w:del w:id="6" w:author="qx" w:date="2023-04-10T09:56:01Z">
        <w:bookmarkStart w:id="1" w:name="_GoBack"/>
        <w:bookmarkEnd w:id="1"/>
        <w:r>
          <w:rPr>
            <w:rFonts w:hint="eastAsia" w:ascii="Times New Roman" w:hAnsi="Times New Roman" w:cs="Times New Roman"/>
            <w:b/>
            <w:bCs/>
            <w:sz w:val="32"/>
            <w:szCs w:val="32"/>
          </w:rPr>
          <w:delText>：</w:delText>
        </w:r>
      </w:del>
      <w:del w:id="7" w:author="qx" w:date="2023-04-10T09:50:56Z">
        <w:r>
          <w:rPr>
            <w:rFonts w:hint="eastAsia" w:ascii="仿宋_GB2312" w:eastAsia="仿宋_GB2312"/>
            <w:sz w:val="32"/>
            <w:szCs w:val="32"/>
          </w:rPr>
          <w:delText>2</w:delText>
        </w:r>
      </w:del>
      <w:del w:id="8" w:author="qx" w:date="2023-04-10T09:50:54Z">
        <w:r>
          <w:rPr>
            <w:rFonts w:ascii="仿宋_GB2312" w:eastAsia="仿宋_GB2312"/>
            <w:sz w:val="32"/>
            <w:szCs w:val="32"/>
          </w:rPr>
          <w:delText>.</w:delText>
        </w:r>
      </w:del>
      <w:del w:id="9" w:author="qx" w:date="2023-04-10T09:50:54Z">
        <w:r>
          <w:rPr>
            <w:rFonts w:hint="eastAsia" w:ascii="仿宋_GB2312" w:eastAsia="仿宋_GB2312"/>
            <w:sz w:val="32"/>
            <w:szCs w:val="32"/>
          </w:rPr>
          <w:delText>贵州省博物馆临时展厅展柜微环境调控预防性保护项目采购综合评分表</w:delText>
        </w:r>
      </w:del>
    </w:p>
    <w:p>
      <w:pPr>
        <w:jc w:val="center"/>
        <w:rPr>
          <w:rFonts w:ascii="Times New Roman" w:hAnsi="Times New Roman" w:cs="Times New Roman"/>
          <w:b/>
          <w:bCs/>
          <w:sz w:val="32"/>
          <w:szCs w:val="32"/>
        </w:rPr>
      </w:pPr>
      <w:r>
        <w:rPr>
          <w:rFonts w:hint="eastAsia" w:ascii="Times New Roman" w:hAnsi="Times New Roman" w:cs="Times New Roman"/>
          <w:b/>
          <w:bCs/>
          <w:sz w:val="32"/>
          <w:szCs w:val="32"/>
        </w:rPr>
        <w:t>贵州省博物馆临时展厅展柜微环境调控预防性保护项目采购</w:t>
      </w:r>
      <w:r>
        <w:rPr>
          <w:rFonts w:ascii="Times New Roman" w:hAnsi="Times New Roman" w:cs="Times New Roman"/>
          <w:b/>
          <w:bCs/>
          <w:sz w:val="32"/>
          <w:szCs w:val="32"/>
        </w:rPr>
        <w:t>综合评分</w:t>
      </w:r>
      <w:bookmarkEnd w:id="0"/>
      <w:r>
        <w:rPr>
          <w:rFonts w:ascii="Times New Roman" w:hAnsi="Times New Roman" w:cs="Times New Roman"/>
          <w:b/>
          <w:bCs/>
          <w:sz w:val="32"/>
          <w:szCs w:val="32"/>
        </w:rPr>
        <w:t>表</w:t>
      </w:r>
    </w:p>
    <w:tbl>
      <w:tblPr>
        <w:tblStyle w:val="6"/>
        <w:tblW w:w="14737" w:type="dxa"/>
        <w:jc w:val="center"/>
        <w:tblLayout w:type="fixed"/>
        <w:tblCellMar>
          <w:top w:w="0" w:type="dxa"/>
          <w:left w:w="108" w:type="dxa"/>
          <w:bottom w:w="0" w:type="dxa"/>
          <w:right w:w="108" w:type="dxa"/>
        </w:tblCellMar>
      </w:tblPr>
      <w:tblGrid>
        <w:gridCol w:w="1696"/>
        <w:gridCol w:w="1418"/>
        <w:gridCol w:w="6662"/>
        <w:gridCol w:w="992"/>
        <w:gridCol w:w="993"/>
        <w:gridCol w:w="992"/>
        <w:gridCol w:w="992"/>
        <w:gridCol w:w="992"/>
      </w:tblGrid>
      <w:tr>
        <w:tblPrEx>
          <w:tblCellMar>
            <w:top w:w="0" w:type="dxa"/>
            <w:left w:w="108" w:type="dxa"/>
            <w:bottom w:w="0" w:type="dxa"/>
            <w:right w:w="108" w:type="dxa"/>
          </w:tblCellMar>
        </w:tblPrEx>
        <w:trPr>
          <w:trHeight w:val="1187" w:hRule="atLeast"/>
          <w:jc w:val="center"/>
        </w:trPr>
        <w:tc>
          <w:tcPr>
            <w:tcW w:w="10768" w:type="dxa"/>
            <w:gridSpan w:val="4"/>
            <w:tcBorders>
              <w:top w:val="single" w:color="auto" w:sz="4" w:space="0"/>
              <w:left w:val="single" w:color="auto" w:sz="4" w:space="0"/>
              <w:bottom w:val="single" w:color="auto" w:sz="4" w:space="0"/>
              <w:right w:val="single" w:color="auto" w:sz="4" w:space="0"/>
              <w:tl2br w:val="single" w:color="auto" w:sz="4" w:space="0"/>
            </w:tcBorders>
            <w:shd w:val="clear" w:color="000000" w:fill="FFFFFF"/>
            <w:vAlign w:val="center"/>
          </w:tcPr>
          <w:p>
            <w:pPr>
              <w:widowControl/>
              <w:ind w:firstLine="6240" w:firstLineChars="26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供应商名称</w:t>
            </w:r>
          </w:p>
          <w:p>
            <w:pPr>
              <w:widowControl/>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评分项及评分标准</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810" w:hRule="atLeast"/>
          <w:jc w:val="center"/>
        </w:trPr>
        <w:tc>
          <w:tcPr>
            <w:tcW w:w="169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价格分</w:t>
            </w:r>
            <w:r>
              <w:rPr>
                <w:rFonts w:ascii="Times New Roman" w:hAnsi="Times New Roman" w:eastAsia="宋体" w:cs="Times New Roman"/>
                <w:color w:val="000000" w:themeColor="text1"/>
                <w:sz w:val="24"/>
                <w14:textFill>
                  <w14:solidFill>
                    <w14:schemeClr w14:val="tx1"/>
                  </w14:solidFill>
                </w14:textFill>
              </w:rPr>
              <w:br w:type="textWrapping"/>
            </w:r>
            <w:r>
              <w:rPr>
                <w:rFonts w:ascii="Times New Roman" w:hAnsi="Times New Roman" w:eastAsia="宋体" w:cs="Times New Roman"/>
                <w:color w:val="000000" w:themeColor="text1"/>
                <w:sz w:val="24"/>
                <w14:textFill>
                  <w14:solidFill>
                    <w14:schemeClr w14:val="tx1"/>
                  </w14:solidFill>
                </w14:textFill>
              </w:rPr>
              <w:t>（35分）</w:t>
            </w:r>
          </w:p>
        </w:tc>
        <w:tc>
          <w:tcPr>
            <w:tcW w:w="8080" w:type="dxa"/>
            <w:gridSpan w:val="2"/>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比选报价得分＝（比选基准价／有效比选报价）×价格权值(35%)×100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0-35分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521" w:hRule="atLeast"/>
          <w:jc w:val="center"/>
        </w:trPr>
        <w:tc>
          <w:tcPr>
            <w:tcW w:w="1696" w:type="dxa"/>
            <w:tcBorders>
              <w:top w:val="single" w:color="auto" w:sz="4" w:space="0"/>
              <w:left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设备技术参数与性能</w:t>
            </w:r>
          </w:p>
          <w:p>
            <w:pPr>
              <w:widowControl/>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（40分）</w:t>
            </w:r>
          </w:p>
        </w:tc>
        <w:tc>
          <w:tcPr>
            <w:tcW w:w="8080" w:type="dxa"/>
            <w:gridSpan w:val="2"/>
            <w:tcBorders>
              <w:top w:val="nil"/>
              <w:left w:val="nil"/>
              <w:bottom w:val="single" w:color="auto" w:sz="4" w:space="0"/>
              <w:right w:val="single" w:color="auto" w:sz="4" w:space="0"/>
            </w:tcBorders>
            <w:shd w:val="clear" w:color="000000" w:fill="FFFFFF"/>
            <w:vAlign w:val="center"/>
          </w:tcPr>
          <w:p>
            <w:pPr>
              <w:widowControl/>
              <w:adjustRightInd w:val="0"/>
              <w:rPr>
                <w:rFonts w:ascii="Times New Roman" w:hAnsi="Times New Roman" w:eastAsia="宋体" w:cs="Times New Roman"/>
                <w:color w:val="000000" w:themeColor="text1"/>
                <w:sz w:val="24"/>
                <w:lang w:val="zh-CN"/>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完全满足招标文件技术指标、参数要求，应答完整的得40分；以此为基础，比选人的技术响应每有一项要求不满足扣3分，扣完为止。</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0-40分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74" w:hRule="atLeast"/>
          <w:jc w:val="center"/>
        </w:trPr>
        <w:tc>
          <w:tcPr>
            <w:tcW w:w="1696"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商务分</w:t>
            </w:r>
            <w:r>
              <w:rPr>
                <w:rFonts w:ascii="Times New Roman" w:hAnsi="Times New Roman" w:eastAsia="宋体" w:cs="Times New Roman"/>
                <w:color w:val="000000" w:themeColor="text1"/>
                <w:sz w:val="24"/>
                <w14:textFill>
                  <w14:solidFill>
                    <w14:schemeClr w14:val="tx1"/>
                  </w14:solidFill>
                </w14:textFill>
              </w:rPr>
              <w:br w:type="textWrapping"/>
            </w:r>
            <w:r>
              <w:rPr>
                <w:rFonts w:ascii="Times New Roman" w:hAnsi="Times New Roman" w:eastAsia="宋体" w:cs="Times New Roman"/>
                <w:color w:val="000000" w:themeColor="text1"/>
                <w:sz w:val="24"/>
                <w14:textFill>
                  <w14:solidFill>
                    <w14:schemeClr w14:val="tx1"/>
                  </w14:solidFill>
                </w14:textFill>
              </w:rPr>
              <w:t>（25分）</w:t>
            </w:r>
          </w:p>
        </w:tc>
        <w:tc>
          <w:tcPr>
            <w:tcW w:w="1418" w:type="dxa"/>
            <w:tcBorders>
              <w:top w:val="nil"/>
              <w:left w:val="nil"/>
              <w:right w:val="single" w:color="auto" w:sz="4" w:space="0"/>
            </w:tcBorders>
            <w:shd w:val="clear" w:color="000000" w:fill="FFFFFF"/>
            <w:vAlign w:val="center"/>
          </w:tcPr>
          <w:p>
            <w:pPr>
              <w:autoSpaceDE w:val="0"/>
              <w:autoSpaceDN w:val="0"/>
              <w:adjustRightInd w:val="0"/>
              <w:spacing w:line="440" w:lineRule="atLeast"/>
              <w:jc w:val="center"/>
              <w:rPr>
                <w:rFonts w:ascii="Times New Roman" w:hAnsi="Times New Roman" w:eastAsia="宋体" w:cs="Times New Roman"/>
                <w:strike/>
                <w:color w:val="000000" w:themeColor="text1"/>
                <w:sz w:val="24"/>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供货业绩</w:t>
            </w:r>
          </w:p>
        </w:tc>
        <w:tc>
          <w:tcPr>
            <w:tcW w:w="6662" w:type="dxa"/>
            <w:tcBorders>
              <w:top w:val="nil"/>
              <w:left w:val="nil"/>
              <w:right w:val="single" w:color="auto" w:sz="4" w:space="0"/>
            </w:tcBorders>
            <w:shd w:val="clear" w:color="000000" w:fill="FFFFFF"/>
            <w:vAlign w:val="center"/>
          </w:tcPr>
          <w:p>
            <w:pPr>
              <w:autoSpaceDE w:val="0"/>
              <w:autoSpaceDN w:val="0"/>
              <w:adjustRightInd w:val="0"/>
              <w:spacing w:line="440" w:lineRule="atLeast"/>
              <w:jc w:val="left"/>
              <w:rPr>
                <w:rFonts w:ascii="Times New Roman" w:hAnsi="Times New Roman" w:eastAsia="宋体" w:cs="Times New Roman"/>
                <w:strike/>
                <w:color w:val="000000" w:themeColor="text1"/>
                <w:sz w:val="24"/>
                <w:lang w:val="zh-CN"/>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比选人提供2019年1月1日至今的同系列产品供货业绩，每提供1个业绩得2分，最高得5分。（比选人提供的供货业绩证明材料为中标通知书（公告）及合同复印件加盖单位公章）</w:t>
            </w:r>
          </w:p>
        </w:tc>
        <w:tc>
          <w:tcPr>
            <w:tcW w:w="992" w:type="dxa"/>
            <w:tcBorders>
              <w:top w:val="nil"/>
              <w:left w:val="nil"/>
              <w:right w:val="single" w:color="auto" w:sz="4" w:space="0"/>
            </w:tcBorders>
            <w:shd w:val="clear" w:color="000000" w:fill="FFFFFF"/>
            <w:vAlign w:val="center"/>
          </w:tcPr>
          <w:p>
            <w:pPr>
              <w:jc w:val="center"/>
              <w:rPr>
                <w:rFonts w:ascii="Times New Roman" w:hAnsi="Times New Roman" w:eastAsia="宋体" w:cs="Times New Roman"/>
                <w:strike/>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0-5分</w:t>
            </w:r>
          </w:p>
        </w:tc>
        <w:tc>
          <w:tcPr>
            <w:tcW w:w="993" w:type="dxa"/>
            <w:tcBorders>
              <w:top w:val="nil"/>
              <w:left w:val="nil"/>
              <w:right w:val="single" w:color="auto" w:sz="4" w:space="0"/>
            </w:tcBorders>
            <w:shd w:val="clear" w:color="000000" w:fill="FFFFFF"/>
            <w:vAlign w:val="center"/>
          </w:tcPr>
          <w:p>
            <w:pPr>
              <w:widowControl/>
              <w:rPr>
                <w:rFonts w:ascii="Times New Roman" w:hAnsi="Times New Roman" w:eastAsia="宋体" w:cs="Times New Roman"/>
                <w:strike/>
                <w:color w:val="000000" w:themeColor="text1"/>
                <w:sz w:val="24"/>
                <w14:textFill>
                  <w14:solidFill>
                    <w14:schemeClr w14:val="tx1"/>
                  </w14:solidFill>
                </w14:textFill>
              </w:rPr>
            </w:pPr>
          </w:p>
        </w:tc>
        <w:tc>
          <w:tcPr>
            <w:tcW w:w="992" w:type="dxa"/>
            <w:tcBorders>
              <w:top w:val="nil"/>
              <w:left w:val="nil"/>
              <w:right w:val="single" w:color="auto" w:sz="4" w:space="0"/>
            </w:tcBorders>
            <w:shd w:val="clear" w:color="000000" w:fill="FFFFFF"/>
            <w:vAlign w:val="center"/>
          </w:tcPr>
          <w:p>
            <w:pPr>
              <w:widowControl/>
              <w:rPr>
                <w:rFonts w:ascii="Times New Roman" w:hAnsi="Times New Roman" w:eastAsia="宋体" w:cs="Times New Roman"/>
                <w:strike/>
                <w:color w:val="000000" w:themeColor="text1"/>
                <w:sz w:val="24"/>
                <w14:textFill>
                  <w14:solidFill>
                    <w14:schemeClr w14:val="tx1"/>
                  </w14:solidFill>
                </w14:textFill>
              </w:rPr>
            </w:pPr>
          </w:p>
        </w:tc>
        <w:tc>
          <w:tcPr>
            <w:tcW w:w="992" w:type="dxa"/>
            <w:tcBorders>
              <w:top w:val="nil"/>
              <w:left w:val="nil"/>
              <w:right w:val="single" w:color="auto" w:sz="4" w:space="0"/>
            </w:tcBorders>
            <w:shd w:val="clear" w:color="000000" w:fill="FFFFFF"/>
            <w:vAlign w:val="center"/>
          </w:tcPr>
          <w:p>
            <w:pPr>
              <w:widowControl/>
              <w:rPr>
                <w:rFonts w:ascii="Times New Roman" w:hAnsi="Times New Roman" w:eastAsia="宋体" w:cs="Times New Roman"/>
                <w:strike/>
                <w:color w:val="000000" w:themeColor="text1"/>
                <w:sz w:val="24"/>
                <w14:textFill>
                  <w14:solidFill>
                    <w14:schemeClr w14:val="tx1"/>
                  </w14:solidFill>
                </w14:textFill>
              </w:rPr>
            </w:pPr>
          </w:p>
        </w:tc>
        <w:tc>
          <w:tcPr>
            <w:tcW w:w="992" w:type="dxa"/>
            <w:tcBorders>
              <w:top w:val="nil"/>
              <w:left w:val="nil"/>
              <w:right w:val="single" w:color="auto" w:sz="4" w:space="0"/>
            </w:tcBorders>
            <w:shd w:val="clear" w:color="000000" w:fill="FFFFFF"/>
            <w:vAlign w:val="center"/>
          </w:tcPr>
          <w:p>
            <w:pPr>
              <w:widowControl/>
              <w:rPr>
                <w:rFonts w:ascii="Times New Roman" w:hAnsi="Times New Roman" w:eastAsia="宋体" w:cs="Times New Roman"/>
                <w:strike/>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888" w:hRule="atLeast"/>
          <w:jc w:val="center"/>
        </w:trPr>
        <w:tc>
          <w:tcPr>
            <w:tcW w:w="1696" w:type="dxa"/>
            <w:vMerge w:val="continue"/>
            <w:tcBorders>
              <w:left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themeColor="text1"/>
                <w:sz w:val="24"/>
                <w14:textFill>
                  <w14:solidFill>
                    <w14:schemeClr w14:val="tx1"/>
                  </w14:solidFill>
                </w14:textFill>
              </w:rPr>
            </w:pPr>
          </w:p>
        </w:tc>
        <w:tc>
          <w:tcPr>
            <w:tcW w:w="1418"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比选文件</w:t>
            </w:r>
          </w:p>
          <w:p>
            <w:pPr>
              <w:widowControl/>
              <w:autoSpaceDE w:val="0"/>
              <w:autoSpaceDN w:val="0"/>
              <w:adjustRightInd w:val="0"/>
              <w:spacing w:line="440" w:lineRule="atLeast"/>
              <w:jc w:val="center"/>
              <w:rPr>
                <w:rFonts w:ascii="Times New Roman" w:hAnsi="Times New Roman" w:eastAsia="宋体" w:cs="Times New Roman"/>
                <w:color w:val="000000" w:themeColor="text1"/>
                <w:sz w:val="24"/>
                <w:lang w:val="zh-CN"/>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编制质量</w:t>
            </w:r>
          </w:p>
        </w:tc>
        <w:tc>
          <w:tcPr>
            <w:tcW w:w="6662"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13335</wp:posOffset>
                      </wp:positionV>
                      <wp:extent cx="8272145"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82721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6.5pt;margin-top:1.05pt;height:0.55pt;width:651.35pt;z-index:251659264;mso-width-relative:page;mso-height-relative:page;" filled="f" stroked="t" coordsize="21600,21600" o:gfxdata="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dTFJ2AAA&#10;AAkBAAAPAAAAAAAAAAEAIAAAACIAAABkcnMvZG93bnJldi54bWxQSwECFAAUAAAACACHTuJAb77T&#10;mOUBAAC0AwAADgAAAAAAAAABACAAAAAnAQAAZHJzL2Uyb0RvYy54bWxQSwUGAAAAAAYABgBZAQAA&#10;fgUAAAAA&#10;">
                      <v:fill on="f" focussize="0,0"/>
                      <v:stroke weight="0.5pt" color="#000000 [3200]" miterlimit="8" joinstyle="miter"/>
                      <v:imagedata o:title=""/>
                      <o:lock v:ext="edit" aspectratio="f"/>
                    </v:line>
                  </w:pict>
                </mc:Fallback>
              </mc:AlternateContent>
            </w:r>
            <w:r>
              <w:rPr>
                <w:rFonts w:ascii="Times New Roman" w:hAnsi="Times New Roman" w:eastAsia="宋体" w:cs="Times New Roman"/>
                <w:color w:val="000000" w:themeColor="text1"/>
                <w14:textFill>
                  <w14:solidFill>
                    <w14:schemeClr w14:val="tx1"/>
                  </w14:solidFill>
                </w14:textFill>
              </w:rPr>
              <w:t>比选文件内容完整、未出现前后不一致的情况、编制质量好得5分；内容基本完整、编制质量一般得3分；否则得0分。</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0-5分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76" w:hRule="atLeast"/>
          <w:jc w:val="center"/>
        </w:trPr>
        <w:tc>
          <w:tcPr>
            <w:tcW w:w="1696" w:type="dxa"/>
            <w:vMerge w:val="continue"/>
            <w:tcBorders>
              <w:left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themeColor="text1"/>
                <w:sz w:val="24"/>
                <w14:textFill>
                  <w14:solidFill>
                    <w14:schemeClr w14:val="tx1"/>
                  </w14:solidFill>
                </w14:textFill>
              </w:rPr>
            </w:pPr>
          </w:p>
        </w:tc>
        <w:tc>
          <w:tcPr>
            <w:tcW w:w="1418"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jc w:val="center"/>
              <w:rPr>
                <w:rFonts w:ascii="Times New Roman" w:hAnsi="Times New Roman" w:eastAsia="宋体" w:cs="Times New Roman"/>
                <w:color w:val="000000" w:themeColor="text1"/>
                <w:sz w:val="24"/>
                <w:lang w:val="zh-CN"/>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售后服务响应</w:t>
            </w:r>
          </w:p>
        </w:tc>
        <w:tc>
          <w:tcPr>
            <w:tcW w:w="6662"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承诺提供7*24小时售后响应服务，24小时内可派人员到达现场提供服务的得5分；24至48小时可派人员到达现场提供服务的得3分，其他得0分。</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0-5分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1696" w:type="dxa"/>
            <w:vMerge w:val="continue"/>
            <w:tcBorders>
              <w:left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themeColor="text1"/>
                <w:sz w:val="24"/>
                <w14:textFill>
                  <w14:solidFill>
                    <w14:schemeClr w14:val="tx1"/>
                  </w14:solidFill>
                </w14:textFill>
              </w:rPr>
            </w:pPr>
          </w:p>
        </w:tc>
        <w:tc>
          <w:tcPr>
            <w:tcW w:w="1418"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延长质保服务</w:t>
            </w:r>
          </w:p>
        </w:tc>
        <w:tc>
          <w:tcPr>
            <w:tcW w:w="6662"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承诺提供设备免费延保服务的，每延长1年得1分，最高得5分。</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0-5分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1696" w:type="dxa"/>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themeColor="text1"/>
                <w:sz w:val="24"/>
                <w14:textFill>
                  <w14:solidFill>
                    <w14:schemeClr w14:val="tx1"/>
                  </w14:solidFill>
                </w14:textFill>
              </w:rPr>
            </w:pPr>
          </w:p>
        </w:tc>
        <w:tc>
          <w:tcPr>
            <w:tcW w:w="1418"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技术条款</w:t>
            </w:r>
          </w:p>
          <w:p>
            <w:pPr>
              <w:widowControl/>
              <w:autoSpaceDE w:val="0"/>
              <w:autoSpaceDN w:val="0"/>
              <w:adjustRightInd w:val="0"/>
              <w:spacing w:line="440"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偏离情况</w:t>
            </w:r>
          </w:p>
        </w:tc>
        <w:tc>
          <w:tcPr>
            <w:tcW w:w="6662" w:type="dxa"/>
            <w:tcBorders>
              <w:top w:val="nil"/>
              <w:left w:val="nil"/>
              <w:bottom w:val="single" w:color="auto" w:sz="4" w:space="0"/>
              <w:right w:val="single" w:color="auto" w:sz="4" w:space="0"/>
            </w:tcBorders>
            <w:shd w:val="clear" w:color="000000" w:fill="FFFFFF"/>
            <w:vAlign w:val="center"/>
          </w:tcPr>
          <w:p>
            <w:pPr>
              <w:widowControl/>
              <w:autoSpaceDE w:val="0"/>
              <w:autoSpaceDN w:val="0"/>
              <w:adjustRightInd w:val="0"/>
              <w:spacing w:line="440" w:lineRule="atLeas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供货单位提供的产品其技术参数或产品数量优于《技术要求》的，或另提供其他配件或设施，便于完善和健全临时展厅预防性保护的，得0-5分。</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0-5分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465" w:hRule="atLeast"/>
          <w:jc w:val="center"/>
        </w:trPr>
        <w:tc>
          <w:tcPr>
            <w:tcW w:w="977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得分</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100分</w:t>
            </w:r>
          </w:p>
        </w:tc>
        <w:tc>
          <w:tcPr>
            <w:tcW w:w="993"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color w:val="000000" w:themeColor="text1"/>
                <w:sz w:val="24"/>
                <w14:textFill>
                  <w14:solidFill>
                    <w14:schemeClr w14:val="tx1"/>
                  </w14:solidFill>
                </w14:textFill>
              </w:rPr>
            </w:pPr>
          </w:p>
        </w:tc>
      </w:tr>
    </w:tbl>
    <w:p>
      <w:pPr>
        <w:rPr>
          <w:rFonts w:ascii="Times New Roman" w:hAnsi="Times New Roman" w:cs="Times New Roman"/>
          <w:sz w:val="28"/>
          <w:szCs w:val="28"/>
        </w:rPr>
      </w:pPr>
      <w:r>
        <w:rPr>
          <w:rFonts w:ascii="Times New Roman" w:hAnsi="Times New Roman" w:cs="Times New Roman"/>
          <w:sz w:val="28"/>
          <w:szCs w:val="28"/>
        </w:rPr>
        <w:t>综合评分专家（签名）：                                                          日期：    年   月   日</w:t>
      </w:r>
    </w:p>
    <w:p>
      <w:pPr>
        <w:spacing w:line="540" w:lineRule="exact"/>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x">
    <w15:presenceInfo w15:providerId="None" w15:userId="q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2ZDdhYTM2NzU1NzU0MjRmOWY4OWQzOWQ3YWI3MzAifQ=="/>
  </w:docVars>
  <w:rsids>
    <w:rsidRoot w:val="00DE514B"/>
    <w:rsid w:val="00026AC1"/>
    <w:rsid w:val="00044D17"/>
    <w:rsid w:val="000C5DC8"/>
    <w:rsid w:val="000C70D4"/>
    <w:rsid w:val="000C7528"/>
    <w:rsid w:val="00100B6F"/>
    <w:rsid w:val="00177EBD"/>
    <w:rsid w:val="001E695F"/>
    <w:rsid w:val="002037A2"/>
    <w:rsid w:val="00225803"/>
    <w:rsid w:val="00234C56"/>
    <w:rsid w:val="00235D69"/>
    <w:rsid w:val="0024029E"/>
    <w:rsid w:val="0025363C"/>
    <w:rsid w:val="002627F6"/>
    <w:rsid w:val="002646E9"/>
    <w:rsid w:val="00302716"/>
    <w:rsid w:val="0030381B"/>
    <w:rsid w:val="0032160C"/>
    <w:rsid w:val="0035558D"/>
    <w:rsid w:val="00377DB9"/>
    <w:rsid w:val="00392D14"/>
    <w:rsid w:val="003A31FC"/>
    <w:rsid w:val="003B16F2"/>
    <w:rsid w:val="003D6216"/>
    <w:rsid w:val="00476B32"/>
    <w:rsid w:val="004D591E"/>
    <w:rsid w:val="00507C07"/>
    <w:rsid w:val="00511690"/>
    <w:rsid w:val="00544634"/>
    <w:rsid w:val="00573E0E"/>
    <w:rsid w:val="00581F6C"/>
    <w:rsid w:val="00592FF6"/>
    <w:rsid w:val="005A74E2"/>
    <w:rsid w:val="005B0AD3"/>
    <w:rsid w:val="005B286B"/>
    <w:rsid w:val="005E7972"/>
    <w:rsid w:val="005F3608"/>
    <w:rsid w:val="005F7518"/>
    <w:rsid w:val="00606A5D"/>
    <w:rsid w:val="00625D9D"/>
    <w:rsid w:val="00633798"/>
    <w:rsid w:val="0063650D"/>
    <w:rsid w:val="006632AD"/>
    <w:rsid w:val="0067365F"/>
    <w:rsid w:val="006914A1"/>
    <w:rsid w:val="00696F66"/>
    <w:rsid w:val="006B3D4F"/>
    <w:rsid w:val="006B4A32"/>
    <w:rsid w:val="006D0F89"/>
    <w:rsid w:val="006D4E21"/>
    <w:rsid w:val="006D5145"/>
    <w:rsid w:val="007038DB"/>
    <w:rsid w:val="00723172"/>
    <w:rsid w:val="00725148"/>
    <w:rsid w:val="00725401"/>
    <w:rsid w:val="00730D6A"/>
    <w:rsid w:val="00765320"/>
    <w:rsid w:val="007809E4"/>
    <w:rsid w:val="007B56F4"/>
    <w:rsid w:val="007D2B69"/>
    <w:rsid w:val="007F5D46"/>
    <w:rsid w:val="00820C61"/>
    <w:rsid w:val="00840270"/>
    <w:rsid w:val="00870D19"/>
    <w:rsid w:val="0087393B"/>
    <w:rsid w:val="008869AA"/>
    <w:rsid w:val="008936EC"/>
    <w:rsid w:val="008972B8"/>
    <w:rsid w:val="008A4849"/>
    <w:rsid w:val="008A6B13"/>
    <w:rsid w:val="008B1AB2"/>
    <w:rsid w:val="008B76E9"/>
    <w:rsid w:val="008C23EC"/>
    <w:rsid w:val="008D025D"/>
    <w:rsid w:val="008E53FD"/>
    <w:rsid w:val="009053EC"/>
    <w:rsid w:val="00912BB9"/>
    <w:rsid w:val="00916146"/>
    <w:rsid w:val="00925971"/>
    <w:rsid w:val="00930C87"/>
    <w:rsid w:val="00942EAA"/>
    <w:rsid w:val="009446AC"/>
    <w:rsid w:val="00946E2B"/>
    <w:rsid w:val="00995065"/>
    <w:rsid w:val="009A292E"/>
    <w:rsid w:val="009D568D"/>
    <w:rsid w:val="00A17AFD"/>
    <w:rsid w:val="00A30D20"/>
    <w:rsid w:val="00A6338A"/>
    <w:rsid w:val="00A97421"/>
    <w:rsid w:val="00AD7F54"/>
    <w:rsid w:val="00AF64B0"/>
    <w:rsid w:val="00B06B65"/>
    <w:rsid w:val="00B5598D"/>
    <w:rsid w:val="00B601AA"/>
    <w:rsid w:val="00BC02EE"/>
    <w:rsid w:val="00BC78A8"/>
    <w:rsid w:val="00BD4DF0"/>
    <w:rsid w:val="00BD53D2"/>
    <w:rsid w:val="00BD56E9"/>
    <w:rsid w:val="00BE66FC"/>
    <w:rsid w:val="00C2181E"/>
    <w:rsid w:val="00C257FA"/>
    <w:rsid w:val="00C43BC2"/>
    <w:rsid w:val="00CA7B7A"/>
    <w:rsid w:val="00CB34AD"/>
    <w:rsid w:val="00CC314C"/>
    <w:rsid w:val="00CE1967"/>
    <w:rsid w:val="00CF30D2"/>
    <w:rsid w:val="00D3722B"/>
    <w:rsid w:val="00D8371E"/>
    <w:rsid w:val="00DC55E5"/>
    <w:rsid w:val="00DC6499"/>
    <w:rsid w:val="00DE514B"/>
    <w:rsid w:val="00E131DC"/>
    <w:rsid w:val="00E2134D"/>
    <w:rsid w:val="00E35FD9"/>
    <w:rsid w:val="00E4187A"/>
    <w:rsid w:val="00E9426C"/>
    <w:rsid w:val="00EA29D4"/>
    <w:rsid w:val="00EC75B2"/>
    <w:rsid w:val="00EE03BF"/>
    <w:rsid w:val="00F038B6"/>
    <w:rsid w:val="00F6280E"/>
    <w:rsid w:val="00F75433"/>
    <w:rsid w:val="00FB5FB2"/>
    <w:rsid w:val="00FC2FA1"/>
    <w:rsid w:val="00FC56AF"/>
    <w:rsid w:val="01D134FA"/>
    <w:rsid w:val="03820A90"/>
    <w:rsid w:val="062D0298"/>
    <w:rsid w:val="0CEF0CD8"/>
    <w:rsid w:val="0E3746E5"/>
    <w:rsid w:val="174D31CB"/>
    <w:rsid w:val="191B7F36"/>
    <w:rsid w:val="19C77265"/>
    <w:rsid w:val="1B110E30"/>
    <w:rsid w:val="1C9D422A"/>
    <w:rsid w:val="2ED2428A"/>
    <w:rsid w:val="355A701A"/>
    <w:rsid w:val="3E2E615A"/>
    <w:rsid w:val="4C511AB5"/>
    <w:rsid w:val="565C2507"/>
    <w:rsid w:val="56E8733E"/>
    <w:rsid w:val="5D14560E"/>
    <w:rsid w:val="5E1374D5"/>
    <w:rsid w:val="5E5049CA"/>
    <w:rsid w:val="5EAA7B88"/>
    <w:rsid w:val="62C16498"/>
    <w:rsid w:val="7D8B5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1513</Words>
  <Characters>1627</Characters>
  <Lines>13</Lines>
  <Paragraphs>3</Paragraphs>
  <TotalTime>1</TotalTime>
  <ScaleCrop>false</ScaleCrop>
  <LinksUpToDate>false</LinksUpToDate>
  <CharactersWithSpaces>1700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2022-07-11T02:11:00Z</dcterms:created>
  <dc:creator>teng peng</dc:creator>
  <cp:lastModifiedBy>qx</cp:lastModifiedBy>
  <dcterms:modified xsi:type="dcterms:W3CDTF">2023-04-10T01:56:34Z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A6643F7C6D494F9BA6835C5636794558</vt:lpwstr>
  </property>
</Properties>
</file>