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  <w:rPrChange w:id="0" w:author="qx" w:date="2023-04-10T10:50:08Z">
            <w:rPr>
              <w:rFonts w:hint="default" w:ascii="Times New Roman" w:hAnsi="Times New Roman" w:cs="Times New Roman" w:eastAsiaTheme="minorEastAsia"/>
              <w:b/>
              <w:bCs/>
              <w:sz w:val="32"/>
              <w:szCs w:val="32"/>
              <w:lang w:val="en-US" w:eastAsia="zh-CN"/>
            </w:rPr>
          </w:rPrChange>
        </w:rPr>
      </w:pPr>
      <w:ins w:id="1" w:author="qx" w:date="2023-04-10T10:50:00Z">
        <w:r>
          <w:rPr>
            <w:rFonts w:hint="eastAsia" w:ascii="黑体" w:hAnsi="黑体" w:eastAsia="黑体" w:cs="黑体"/>
            <w:b w:val="0"/>
            <w:bCs w:val="0"/>
            <w:sz w:val="32"/>
            <w:szCs w:val="32"/>
            <w:lang w:val="en-US" w:eastAsia="zh-CN"/>
            <w:rPrChange w:id="2" w:author="qx" w:date="2023-04-10T10:50:08Z">
              <w:rPr>
                <w:rFonts w:hint="eastAsia" w:ascii="Times New Roman" w:hAnsi="Times New Roman" w:cs="Times New Roman"/>
                <w:b/>
                <w:bCs/>
                <w:sz w:val="32"/>
                <w:szCs w:val="32"/>
                <w:lang w:val="en-US" w:eastAsia="zh-CN"/>
              </w:rPr>
            </w:rPrChange>
          </w:rPr>
          <w:t>附件2</w:t>
        </w:r>
      </w:ins>
    </w:p>
    <w:p>
      <w:pPr>
        <w:jc w:val="both"/>
        <w:rPr>
          <w:rFonts w:hint="eastAsia" w:ascii="Times New Roman" w:hAnsi="Times New Roman" w:cs="Times New Roman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</w:rPr>
        <w:t>贵州省博物馆文物安全防范改造升级项目采购综合评分表</w:t>
      </w:r>
    </w:p>
    <w:tbl>
      <w:tblPr>
        <w:tblStyle w:val="4"/>
        <w:tblW w:w="147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701"/>
        <w:gridCol w:w="6520"/>
        <w:gridCol w:w="1134"/>
        <w:gridCol w:w="993"/>
        <w:gridCol w:w="992"/>
        <w:gridCol w:w="99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0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6240" w:firstLineChars="260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供应商名称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评分项及评分标准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价格分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比选报价得分＝（比选基准价／有效比选报价）</w:t>
            </w:r>
            <w:r>
              <w:rPr>
                <w:rFonts w:cs="Tahoma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 w:cs="Tahoma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价格权值</w:t>
            </w:r>
            <w:r>
              <w:rPr>
                <w:rFonts w:cs="Tahoma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(30%)×100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0-30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cs="Arial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设备技术参数与性能</w:t>
            </w:r>
          </w:p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cs="Arial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cs="Arial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rPr>
                <w:rFonts w:ascii="宋体" w:hAnsi="宋体" w:cs="Arial"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完全满足招标文件技术指标、参数要求，应答完整的得45分；以此为基础，比选人的技术响应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每有一项要求不满足扣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2分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，扣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完为止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0-45</w:t>
            </w:r>
            <w:r>
              <w:rPr>
                <w:rFonts w:hint="eastAsia" w:cs="Arial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商务分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701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theme="minorEastAsia"/>
                <w:strike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供货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1335405</wp:posOffset>
                      </wp:positionV>
                      <wp:extent cx="8467725" cy="38100"/>
                      <wp:effectExtent l="0" t="0" r="28575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677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95pt;margin-top:105.15pt;height:3pt;width:666.75pt;z-index:251659264;mso-width-relative:page;mso-height-relative:page;" filled="f" stroked="t" coordsize="21600,21600" o:gfxdata="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cuw&#10;GdkAAAAMAQAADwAAAAAAAAABACAAAAAiAAAAZHJzL2Rvd25yZXYueG1sUEsBAhQAFAAAAAgAh07i&#10;QMeIBjnoAQAAtQMAAA4AAAAAAAAAAQAgAAAAKAEAAGRycy9lMm9Eb2MueG1sUEsFBgAAAAAGAAYA&#10;WQEAAII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</w:tc>
        <w:tc>
          <w:tcPr>
            <w:tcW w:w="6520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rPr>
                <w:rFonts w:ascii="宋体" w:hAnsi="宋体" w:cs="Arial"/>
                <w:strike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比选人提供201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年1月1日至今的同类产品供货业绩，每提供1个业绩得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分，最高得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分。（比选人提供的供货业绩证明材料为中标通知书（公告）及合同复印件加盖单位公章）</w:t>
            </w:r>
          </w:p>
        </w:tc>
        <w:tc>
          <w:tcPr>
            <w:tcW w:w="1134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theme="minorEastAsia"/>
                <w:strike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ascii="宋体" w:hAnsi="宋体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strike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strike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strike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strike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4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比选文件</w:t>
            </w:r>
          </w:p>
          <w:p>
            <w:pPr>
              <w:widowControl/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Arial"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编制质量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40" w:lineRule="atLeast"/>
              <w:rPr>
                <w:rFonts w:ascii="宋体" w:hAnsi="宋体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比选文件内容完整、未出现前后不一致的情况、编制质量好得5分；内容基本完整、编制质量一般得3分；否则得0分。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-5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40" w:lineRule="atLeast"/>
              <w:rPr>
                <w:rFonts w:ascii="宋体" w:hAnsi="宋体" w:cs="Arial"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售后服务响应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40" w:lineRule="atLeast"/>
              <w:rPr>
                <w:rFonts w:ascii="宋体" w:hAnsi="宋体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承诺提供7*24小时售后响应服务，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小时内可派人员到达现场提供服务的得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分；24至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48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小时可派人员到达现场提供服务的得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分，其他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0分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ascii="宋体" w:hAnsi="宋体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40" w:lineRule="atLeast"/>
              <w:rPr>
                <w:rFonts w:ascii="宋体" w:hAnsi="宋体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延长质保服务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40" w:lineRule="atLeas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承诺提供设备免费延保服务的，每延长1年得1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.5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分，最高得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技术条款</w:t>
            </w:r>
          </w:p>
          <w:p>
            <w:pPr>
              <w:widowControl/>
              <w:autoSpaceDE w:val="0"/>
              <w:autoSpaceDN w:val="0"/>
              <w:adjustRightInd w:val="0"/>
              <w:spacing w:line="4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偏离情况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供货单位提供的产品其技术参数或产品数量优于《技术要求》的，或另提供其他配件或设施，便于健全安防系统的，得0-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资格审查对比及综合评分专家（签名）：                                       </w:t>
      </w:r>
      <w:r>
        <w:rPr>
          <w:rFonts w:hint="eastAsia" w:ascii="Times New Roman" w:hAnsi="Times New Roman" w:cs="Times New Roman"/>
          <w:sz w:val="28"/>
          <w:szCs w:val="28"/>
        </w:rPr>
        <w:t>日期：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cs="Times New Roman"/>
          <w:sz w:val="28"/>
          <w:szCs w:val="28"/>
        </w:rPr>
        <w:t xml:space="preserve">年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cs="Times New Roman"/>
          <w:sz w:val="28"/>
          <w:szCs w:val="28"/>
        </w:rPr>
        <w:t xml:space="preserve">月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cs="Times New Roman"/>
          <w:sz w:val="28"/>
          <w:szCs w:val="28"/>
        </w:rPr>
        <w:t>日</w:t>
      </w:r>
    </w:p>
    <w:sectPr>
      <w:pgSz w:w="16838" w:h="11906" w:orient="landscape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qx">
    <w15:presenceInfo w15:providerId="None" w15:userId="q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2ZDdhYTM2NzU1NzU0MjRmOWY4OWQzOWQ3YWI3MzAifQ=="/>
  </w:docVars>
  <w:rsids>
    <w:rsidRoot w:val="008F0AD4"/>
    <w:rsid w:val="00023C8B"/>
    <w:rsid w:val="00050C8F"/>
    <w:rsid w:val="00052050"/>
    <w:rsid w:val="00060C4C"/>
    <w:rsid w:val="000E6E78"/>
    <w:rsid w:val="0010276A"/>
    <w:rsid w:val="00113721"/>
    <w:rsid w:val="001445D5"/>
    <w:rsid w:val="001511BA"/>
    <w:rsid w:val="00177654"/>
    <w:rsid w:val="00193210"/>
    <w:rsid w:val="002037C2"/>
    <w:rsid w:val="00217AE1"/>
    <w:rsid w:val="00220634"/>
    <w:rsid w:val="00234A63"/>
    <w:rsid w:val="00252849"/>
    <w:rsid w:val="0029567B"/>
    <w:rsid w:val="00295ECB"/>
    <w:rsid w:val="002F07AC"/>
    <w:rsid w:val="002F1CE3"/>
    <w:rsid w:val="003105B3"/>
    <w:rsid w:val="00324389"/>
    <w:rsid w:val="00325E65"/>
    <w:rsid w:val="00326902"/>
    <w:rsid w:val="00343779"/>
    <w:rsid w:val="00343EA2"/>
    <w:rsid w:val="003568C3"/>
    <w:rsid w:val="003618CC"/>
    <w:rsid w:val="00396E0C"/>
    <w:rsid w:val="00397787"/>
    <w:rsid w:val="003A1BF1"/>
    <w:rsid w:val="003B6BCC"/>
    <w:rsid w:val="003D33D4"/>
    <w:rsid w:val="003E1C26"/>
    <w:rsid w:val="003E7174"/>
    <w:rsid w:val="004004D9"/>
    <w:rsid w:val="00413969"/>
    <w:rsid w:val="00415DFD"/>
    <w:rsid w:val="00416C0D"/>
    <w:rsid w:val="004226AA"/>
    <w:rsid w:val="00436042"/>
    <w:rsid w:val="00450A96"/>
    <w:rsid w:val="00454A82"/>
    <w:rsid w:val="004B0099"/>
    <w:rsid w:val="004C0B2C"/>
    <w:rsid w:val="004E4DDC"/>
    <w:rsid w:val="004F62F2"/>
    <w:rsid w:val="00504B04"/>
    <w:rsid w:val="00504BC0"/>
    <w:rsid w:val="005072D0"/>
    <w:rsid w:val="00507852"/>
    <w:rsid w:val="005119F7"/>
    <w:rsid w:val="00516547"/>
    <w:rsid w:val="0052163F"/>
    <w:rsid w:val="00523042"/>
    <w:rsid w:val="005321D4"/>
    <w:rsid w:val="00542474"/>
    <w:rsid w:val="00573FBD"/>
    <w:rsid w:val="00591CAD"/>
    <w:rsid w:val="005C0551"/>
    <w:rsid w:val="005E3845"/>
    <w:rsid w:val="006114C8"/>
    <w:rsid w:val="0062052E"/>
    <w:rsid w:val="00683BB7"/>
    <w:rsid w:val="006861CD"/>
    <w:rsid w:val="006C3484"/>
    <w:rsid w:val="006E32A0"/>
    <w:rsid w:val="006E4DFA"/>
    <w:rsid w:val="006F21AE"/>
    <w:rsid w:val="0070689F"/>
    <w:rsid w:val="00723399"/>
    <w:rsid w:val="0076148D"/>
    <w:rsid w:val="00794289"/>
    <w:rsid w:val="007A4AC1"/>
    <w:rsid w:val="007B1805"/>
    <w:rsid w:val="007B22D5"/>
    <w:rsid w:val="007F7CD4"/>
    <w:rsid w:val="008703D0"/>
    <w:rsid w:val="00872CCC"/>
    <w:rsid w:val="00895A52"/>
    <w:rsid w:val="008F0AD4"/>
    <w:rsid w:val="00945396"/>
    <w:rsid w:val="009601F4"/>
    <w:rsid w:val="00966C22"/>
    <w:rsid w:val="0098513E"/>
    <w:rsid w:val="009A160D"/>
    <w:rsid w:val="00A22839"/>
    <w:rsid w:val="00A34CDE"/>
    <w:rsid w:val="00A50496"/>
    <w:rsid w:val="00AA4C77"/>
    <w:rsid w:val="00AA7CF7"/>
    <w:rsid w:val="00AD0932"/>
    <w:rsid w:val="00AE4389"/>
    <w:rsid w:val="00AE4F88"/>
    <w:rsid w:val="00AE7020"/>
    <w:rsid w:val="00B001B1"/>
    <w:rsid w:val="00B0393B"/>
    <w:rsid w:val="00B045CC"/>
    <w:rsid w:val="00B679DF"/>
    <w:rsid w:val="00BD171B"/>
    <w:rsid w:val="00BE300A"/>
    <w:rsid w:val="00BF29A1"/>
    <w:rsid w:val="00BF2AB1"/>
    <w:rsid w:val="00C10BBD"/>
    <w:rsid w:val="00C254BD"/>
    <w:rsid w:val="00C25BC2"/>
    <w:rsid w:val="00C27F6D"/>
    <w:rsid w:val="00C37E89"/>
    <w:rsid w:val="00C403D5"/>
    <w:rsid w:val="00C96EAF"/>
    <w:rsid w:val="00CB650A"/>
    <w:rsid w:val="00CF3CA1"/>
    <w:rsid w:val="00CF686E"/>
    <w:rsid w:val="00D135DB"/>
    <w:rsid w:val="00D530C8"/>
    <w:rsid w:val="00D553E8"/>
    <w:rsid w:val="00D72E27"/>
    <w:rsid w:val="00DC2322"/>
    <w:rsid w:val="00DD0875"/>
    <w:rsid w:val="00DD5752"/>
    <w:rsid w:val="00DF5C69"/>
    <w:rsid w:val="00E338C1"/>
    <w:rsid w:val="00EC4787"/>
    <w:rsid w:val="00ED22C1"/>
    <w:rsid w:val="00EF48C4"/>
    <w:rsid w:val="00F21E6B"/>
    <w:rsid w:val="00F57B4B"/>
    <w:rsid w:val="00F74AB4"/>
    <w:rsid w:val="00F772E6"/>
    <w:rsid w:val="00F946BF"/>
    <w:rsid w:val="00F97A0F"/>
    <w:rsid w:val="00F97FEA"/>
    <w:rsid w:val="00FB3F1B"/>
    <w:rsid w:val="00FF2556"/>
    <w:rsid w:val="00FF6511"/>
    <w:rsid w:val="046D4C8F"/>
    <w:rsid w:val="05D610DF"/>
    <w:rsid w:val="06530AFB"/>
    <w:rsid w:val="0F7D081D"/>
    <w:rsid w:val="2D216834"/>
    <w:rsid w:val="34480B4A"/>
    <w:rsid w:val="61300818"/>
    <w:rsid w:val="65470E3E"/>
    <w:rsid w:val="73B4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505</Words>
  <Characters>546</Characters>
  <Lines>4</Lines>
  <Paragraphs>1</Paragraphs>
  <TotalTime>18</TotalTime>
  <ScaleCrop>false</ScaleCrop>
  <LinksUpToDate>false</LinksUpToDate>
  <CharactersWithSpaces>603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2020-08-07T01:42:00Z</dcterms:created>
  <dc:creator>teng peng</dc:creator>
  <cp:lastModifiedBy>qx</cp:lastModifiedBy>
  <dcterms:modified xsi:type="dcterms:W3CDTF">2023-04-10T02:50:13Z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2ACDAE6808394770B6131ABE11F98E76_13</vt:lpwstr>
  </property>
</Properties>
</file>